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C3" w:rsidRDefault="00F919C7" w:rsidP="00C2448B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sz w:val="40"/>
        </w:rPr>
        <w:drawing>
          <wp:inline distT="0" distB="0" distL="0" distR="0">
            <wp:extent cx="2400300" cy="666750"/>
            <wp:effectExtent l="19050" t="0" r="0" b="0"/>
            <wp:docPr id="1" name="Picture 1" descr="LSO_TM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O_TM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31" w:rsidRPr="00AA0BA5" w:rsidRDefault="00DD3FF7" w:rsidP="00C21C31">
      <w:pPr>
        <w:pStyle w:val="Title"/>
        <w:jc w:val="center"/>
      </w:pPr>
      <w:r w:rsidRPr="00AA0BA5">
        <w:t>Aptocine</w:t>
      </w:r>
      <w:r w:rsidR="00C033AF" w:rsidRPr="00AA0BA5">
        <w:t>-Mediated Systemic Immune Tumor Destruction</w:t>
      </w:r>
    </w:p>
    <w:p w:rsidR="00D94FC3" w:rsidRDefault="006974BD" w:rsidP="00C21C31">
      <w:pPr>
        <w:pStyle w:val="Subtitle"/>
        <w:jc w:val="center"/>
      </w:pPr>
      <w:r>
        <w:t>A</w:t>
      </w:r>
      <w:r w:rsidR="004878A6">
        <w:t>n</w:t>
      </w:r>
      <w:r w:rsidR="00D94FC3" w:rsidRPr="00C2448B">
        <w:t xml:space="preserve"> </w:t>
      </w:r>
      <w:r>
        <w:t xml:space="preserve">Emerging </w:t>
      </w:r>
      <w:r w:rsidR="00D94FC3">
        <w:t xml:space="preserve">Intratumoral </w:t>
      </w:r>
      <w:r w:rsidR="00D94FC3" w:rsidRPr="00C2448B">
        <w:t>Whole Cell Autologous Vaccine</w:t>
      </w:r>
    </w:p>
    <w:p w:rsidR="00C21C31" w:rsidRDefault="00C21C31" w:rsidP="00384487">
      <w:pPr>
        <w:rPr>
          <w:rFonts w:ascii="Times New Roman" w:hAnsi="Times New Roman"/>
          <w:sz w:val="24"/>
          <w:szCs w:val="24"/>
          <w:u w:val="single"/>
        </w:rPr>
      </w:pPr>
    </w:p>
    <w:p w:rsidR="00D94FC3" w:rsidRDefault="00D94FC3" w:rsidP="00384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branch of cancer immunotherapeutics leading to the vaccine effort arguably began with </w:t>
      </w:r>
      <w:r w:rsidR="00907DC6">
        <w:rPr>
          <w:rFonts w:ascii="Times New Roman" w:hAnsi="Times New Roman"/>
          <w:sz w:val="24"/>
          <w:szCs w:val="24"/>
        </w:rPr>
        <w:t>Coley’s use of bacterial toxins to induce immune activation</w:t>
      </w:r>
      <w:r>
        <w:rPr>
          <w:rFonts w:ascii="Times New Roman" w:hAnsi="Times New Roman"/>
          <w:sz w:val="24"/>
          <w:szCs w:val="24"/>
        </w:rPr>
        <w:t xml:space="preserve"> around the turn of the twentieth century.</w:t>
      </w:r>
      <w:r w:rsidR="000501F1">
        <w:rPr>
          <w:rFonts w:ascii="Times New Roman" w:hAnsi="Times New Roman"/>
          <w:sz w:val="24"/>
          <w:szCs w:val="24"/>
        </w:rPr>
        <w:fldChar w:fldCharType="begin"/>
      </w:r>
      <w:r w:rsidR="002F0406">
        <w:rPr>
          <w:rFonts w:ascii="Times New Roman" w:hAnsi="Times New Roman"/>
          <w:sz w:val="24"/>
          <w:szCs w:val="24"/>
        </w:rPr>
        <w:instrText xml:space="preserve"> ADDIN EN.CITE &lt;EndNote&gt;&lt;Cite&gt;&lt;Author&gt;Dalgleish&lt;/Author&gt;&lt;Year&gt;2008&lt;/Year&gt;&lt;RecNum&gt;12&lt;/RecNum&gt;&lt;record&gt;&lt;rec-number&gt;12&lt;/rec-number&gt;&lt;foreign-keys&gt;&lt;key app="EN" db-id="a5xearffnw55f1ezpwdvrfxe5zw2fp9zpwtx"&gt;12&lt;/key&gt;&lt;/foreign-keys&gt;&lt;ref-type name="Journal Article"&gt;17&lt;/ref-type&gt;&lt;contributors&gt;&lt;authors&gt;&lt;author&gt;Dalgleish, A. G.&lt;/author&gt;&lt;/authors&gt;&lt;/contributors&gt;&lt;auth-address&gt;St George&amp;apos;s University of London, Department of Cellular and Molecular Medicine, London, UK.&lt;/auth-address&gt;&lt;titles&gt;&lt;title&gt;Recent progress in immunotherapy: anti-cancer vaccines, emerging clinical data&lt;/title&gt;&lt;secondary-title&gt;Ann Oncol&lt;/secondary-title&gt;&lt;/titles&gt;&lt;periodical&gt;&lt;full-title&gt;Ann Oncol&lt;/full-title&gt;&lt;/periodical&gt;&lt;pages&gt;vii248-51&lt;/pages&gt;&lt;volume&gt;19 Suppl 7&lt;/volume&gt;&lt;keywords&gt;&lt;keyword&gt;Cancer Vaccines/*therapeutic use&lt;/keyword&gt;&lt;keyword&gt;Humans&lt;/keyword&gt;&lt;keyword&gt;Neoplasms/*immunology/*therapy&lt;/keyword&gt;&lt;/keywords&gt;&lt;dates&gt;&lt;year&gt;2008&lt;/year&gt;&lt;pub-dates&gt;&lt;date&gt;Sep&lt;/date&gt;&lt;/pub-dates&gt;&lt;/dates&gt;&lt;isbn&gt;1569-8041 (Electronic)&lt;/isbn&gt;&lt;accession-num&gt;18790960&lt;/accession-num&gt;&lt;urls&gt;&lt;related-urls&gt;&lt;url&gt;http://www.ncbi.nlm.nih.gov/entrez/query.fcgi?cmd=Retrieve&amp;amp;db=PubMed&amp;amp;dopt=Citation&amp;amp;list_uids=18790960 &lt;/url&gt;&lt;/related-urls&gt;&lt;/urls&gt;&lt;language&gt;eng&lt;/language&gt;&lt;/record&gt;&lt;/Cite&gt;&lt;/EndNote&gt;</w:instrText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Through the experience gained in dozens of cancer vaccine trials and a multitude of preceding preclinical studies, a number of approaches have been defined, along with the associated major development problems and challenges.  The lack of a licensed </w:t>
      </w:r>
      <w:r w:rsidRPr="006F60A8">
        <w:rPr>
          <w:rFonts w:ascii="Times New Roman" w:hAnsi="Times New Roman"/>
          <w:i/>
          <w:sz w:val="24"/>
          <w:szCs w:val="24"/>
        </w:rPr>
        <w:t>therapeutic</w:t>
      </w:r>
      <w:r>
        <w:rPr>
          <w:rFonts w:ascii="Times New Roman" w:hAnsi="Times New Roman"/>
          <w:sz w:val="24"/>
          <w:szCs w:val="24"/>
        </w:rPr>
        <w:t xml:space="preserve"> cancer vaccine underscores the difficulty of the approach, ascribable to a number of complex and interrel</w:t>
      </w:r>
      <w:r w:rsidR="00AA5E30">
        <w:rPr>
          <w:rFonts w:ascii="Times New Roman" w:hAnsi="Times New Roman"/>
          <w:sz w:val="24"/>
          <w:szCs w:val="24"/>
        </w:rPr>
        <w:t>ated factors.  Chief among the</w:t>
      </w:r>
      <w:r>
        <w:rPr>
          <w:rFonts w:ascii="Times New Roman" w:hAnsi="Times New Roman"/>
          <w:sz w:val="24"/>
          <w:szCs w:val="24"/>
        </w:rPr>
        <w:t xml:space="preserve"> factors is the underlying global immune dysregulation in patients with advanced cancer, in particular the tumor micro</w:t>
      </w:r>
      <w:r w:rsidR="00A42DAE">
        <w:rPr>
          <w:rFonts w:ascii="Times New Roman" w:hAnsi="Times New Roman"/>
          <w:sz w:val="24"/>
          <w:szCs w:val="24"/>
        </w:rPr>
        <w:t xml:space="preserve">environment.  </w:t>
      </w:r>
      <w:r w:rsidR="00B278A7">
        <w:rPr>
          <w:rFonts w:ascii="Times New Roman" w:hAnsi="Times New Roman"/>
          <w:sz w:val="24"/>
          <w:szCs w:val="24"/>
        </w:rPr>
        <w:t>Malignant</w:t>
      </w:r>
      <w:r w:rsidR="00A42DAE">
        <w:rPr>
          <w:rFonts w:ascii="Times New Roman" w:hAnsi="Times New Roman"/>
          <w:sz w:val="24"/>
          <w:szCs w:val="24"/>
        </w:rPr>
        <w:t xml:space="preserve"> tumors adapt in multiple ways to avoid immune attack, including </w:t>
      </w:r>
      <w:r w:rsidR="00D5003D">
        <w:rPr>
          <w:rFonts w:ascii="Times New Roman" w:hAnsi="Times New Roman"/>
          <w:sz w:val="24"/>
          <w:szCs w:val="24"/>
        </w:rPr>
        <w:t>downregulation of tumor antigens on the cell surface, production of inhibitory cytokines</w:t>
      </w:r>
      <w:r w:rsidR="00AA5E30">
        <w:rPr>
          <w:rFonts w:ascii="Times New Roman" w:hAnsi="Times New Roman"/>
          <w:sz w:val="24"/>
          <w:szCs w:val="24"/>
        </w:rPr>
        <w:t>,</w:t>
      </w:r>
      <w:r w:rsidR="00D5003D">
        <w:rPr>
          <w:rFonts w:ascii="Times New Roman" w:hAnsi="Times New Roman"/>
          <w:sz w:val="24"/>
          <w:szCs w:val="24"/>
        </w:rPr>
        <w:t xml:space="preserve"> and induction of </w:t>
      </w:r>
      <w:r w:rsidR="00A42DAE">
        <w:rPr>
          <w:rFonts w:ascii="Times New Roman" w:hAnsi="Times New Roman"/>
          <w:sz w:val="24"/>
          <w:szCs w:val="24"/>
        </w:rPr>
        <w:t>aner</w:t>
      </w:r>
      <w:r w:rsidR="00AA5E30">
        <w:rPr>
          <w:rFonts w:ascii="Times New Roman" w:hAnsi="Times New Roman"/>
          <w:sz w:val="24"/>
          <w:szCs w:val="24"/>
        </w:rPr>
        <w:t>gy in infiltrating lymphocytes—</w:t>
      </w:r>
      <w:r w:rsidR="00D5003D">
        <w:rPr>
          <w:rFonts w:ascii="Times New Roman" w:hAnsi="Times New Roman"/>
          <w:sz w:val="24"/>
          <w:szCs w:val="24"/>
        </w:rPr>
        <w:t xml:space="preserve">all of </w:t>
      </w:r>
      <w:r>
        <w:rPr>
          <w:rFonts w:ascii="Times New Roman" w:hAnsi="Times New Roman"/>
          <w:sz w:val="24"/>
          <w:szCs w:val="24"/>
        </w:rPr>
        <w:t xml:space="preserve">which overwhelm any attempts </w:t>
      </w:r>
      <w:r w:rsidR="00907DC6">
        <w:rPr>
          <w:rFonts w:ascii="Times New Roman" w:hAnsi="Times New Roman"/>
          <w:sz w:val="24"/>
          <w:szCs w:val="24"/>
        </w:rPr>
        <w:t xml:space="preserve">to stimulate </w:t>
      </w:r>
      <w:r>
        <w:rPr>
          <w:rFonts w:ascii="Times New Roman" w:hAnsi="Times New Roman"/>
          <w:sz w:val="24"/>
          <w:szCs w:val="24"/>
        </w:rPr>
        <w:t>innate and adaptive immunity.</w:t>
      </w:r>
      <w:r w:rsidR="000501F1">
        <w:rPr>
          <w:rFonts w:ascii="Times New Roman" w:hAnsi="Times New Roman"/>
          <w:sz w:val="24"/>
          <w:szCs w:val="24"/>
        </w:rPr>
        <w:fldChar w:fldCharType="begin"/>
      </w:r>
      <w:r w:rsidR="002F0406">
        <w:rPr>
          <w:rFonts w:ascii="Times New Roman" w:hAnsi="Times New Roman"/>
          <w:sz w:val="24"/>
          <w:szCs w:val="24"/>
        </w:rPr>
        <w:instrText xml:space="preserve"> ADDIN EN.CITE &lt;EndNote&gt;&lt;Cite&gt;&lt;Author&gt;Finn&lt;/Author&gt;&lt;Year&gt;2008&lt;/Year&gt;&lt;RecNum&gt;4&lt;/RecNum&gt;&lt;record&gt;&lt;rec-number&gt;4&lt;/rec-number&gt;&lt;foreign-keys&gt;&lt;key app="EN" db-id="a5xearffnw55f1ezpwdvrfxe5zw2fp9zpwtx"&gt;4&lt;/key&gt;&lt;/foreign-keys&gt;&lt;ref-type name="Journal Article"&gt;17&lt;/ref-type&gt;&lt;contributors&gt;&lt;authors&gt;&lt;author&gt;Finn, O. J.&lt;/author&gt;&lt;/authors&gt;&lt;/contributors&gt;&lt;auth-address&gt;Department of Immunology, University of Pittsburgh School of Medicine, E1044, Biomedical Science Tower, Pittsburgh, PA 15261, USA. ojfinn@pitt.edu&lt;/auth-address&gt;&lt;titles&gt;&lt;title&gt;Cancer immunology&lt;/title&gt;&lt;secondary-title&gt;N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medicine&lt;/abbr-1&gt;&lt;/alt-periodical&gt;&lt;pages&gt;2704-15&lt;/pages&gt;&lt;volume&gt;358&lt;/volume&gt;&lt;number&gt;25&lt;/number&gt;&lt;keywords&gt;&lt;keyword&gt;Animals&lt;/keyword&gt;&lt;keyword&gt;Antibodies, Monoclonal/*therapeutic use&lt;/keyword&gt;&lt;keyword&gt;Antineoplastic Agents/therapeutic use&lt;/keyword&gt;&lt;keyword&gt;*Cancer Vaccines&lt;/keyword&gt;&lt;keyword&gt;Combined Modality Therapy&lt;/keyword&gt;&lt;keyword&gt;Disease Progression&lt;/keyword&gt;&lt;keyword&gt;Humans&lt;/keyword&gt;&lt;keyword&gt;Immune Tolerance&lt;/keyword&gt;&lt;keyword&gt;*Immunotherapy&lt;/keyword&gt;&lt;keyword&gt;Neoplasms/*immunology/prevention &amp;amp; control/*therapy&lt;/keyword&gt;&lt;keyword&gt;T-Lymphocytes&lt;/keyword&gt;&lt;/keywords&gt;&lt;dates&gt;&lt;year&gt;2008&lt;/year&gt;&lt;pub-dates&gt;&lt;date&gt;Jun 19&lt;/date&gt;&lt;/pub-dates&gt;&lt;/dates&gt;&lt;isbn&gt;1533-4406 (Electronic)&lt;/isbn&gt;&lt;accession-num&gt;18565863&lt;/accession-num&gt;&lt;urls&gt;&lt;related-urls&gt;&lt;url&gt;http://www.ncbi.nlm.nih.gov/entrez/query.fcgi?cmd=Retrieve&amp;amp;db=PubMed&amp;amp;dopt=Citation&amp;amp;list_uids=18565863 &lt;/url&gt;&lt;/related-urls&gt;&lt;/urls&gt;&lt;language&gt;eng&lt;/language&gt;&lt;/record&gt;&lt;/Cite&gt;&lt;/EndNote&gt;</w:instrText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2</w:t>
      </w:r>
      <w:r w:rsidR="000501F1">
        <w:rPr>
          <w:rFonts w:ascii="Times New Roman" w:hAnsi="Times New Roman"/>
          <w:sz w:val="24"/>
          <w:szCs w:val="24"/>
        </w:rPr>
        <w:fldChar w:fldCharType="end"/>
      </w:r>
    </w:p>
    <w:p w:rsidR="00D94FC3" w:rsidRDefault="00907DC6" w:rsidP="00BC41DC">
      <w:pPr>
        <w:tabs>
          <w:tab w:val="left" w:pos="11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Immune effects from </w:t>
      </w:r>
      <w:r w:rsidR="002123E4">
        <w:rPr>
          <w:rFonts w:ascii="Times New Roman" w:hAnsi="Times New Roman"/>
          <w:sz w:val="24"/>
          <w:szCs w:val="24"/>
        </w:rPr>
        <w:t>light-activated</w:t>
      </w:r>
      <w:r>
        <w:rPr>
          <w:rFonts w:ascii="Times New Roman" w:hAnsi="Times New Roman"/>
          <w:sz w:val="24"/>
          <w:szCs w:val="24"/>
        </w:rPr>
        <w:t xml:space="preserve"> drugs have been reported extensively in preclinical settings, </w:t>
      </w:r>
      <w:r w:rsidR="00D94FC3">
        <w:rPr>
          <w:rFonts w:ascii="Times New Roman" w:hAnsi="Times New Roman"/>
          <w:sz w:val="24"/>
          <w:szCs w:val="24"/>
        </w:rPr>
        <w:t xml:space="preserve"> including the use of light activation </w:t>
      </w:r>
      <w:r w:rsidR="00780139" w:rsidRPr="00780139">
        <w:rPr>
          <w:rFonts w:ascii="Times New Roman" w:hAnsi="Times New Roman"/>
          <w:i/>
          <w:sz w:val="24"/>
          <w:szCs w:val="24"/>
        </w:rPr>
        <w:t>ex vivo</w:t>
      </w:r>
      <w:r w:rsidR="00D94FC3">
        <w:rPr>
          <w:rFonts w:ascii="Times New Roman" w:hAnsi="Times New Roman"/>
          <w:sz w:val="24"/>
          <w:szCs w:val="24"/>
        </w:rPr>
        <w:t xml:space="preserve"> to generate cancer vaccines.</w:t>
      </w:r>
      <w:r w:rsidR="000501F1">
        <w:rPr>
          <w:rFonts w:ascii="Times New Roman" w:hAnsi="Times New Roman"/>
          <w:sz w:val="24"/>
          <w:szCs w:val="24"/>
        </w:rPr>
        <w:fldChar w:fldCharType="begin"/>
      </w:r>
      <w:r w:rsidR="002F0406">
        <w:rPr>
          <w:rFonts w:ascii="Times New Roman" w:hAnsi="Times New Roman"/>
          <w:sz w:val="24"/>
          <w:szCs w:val="24"/>
        </w:rPr>
        <w:instrText xml:space="preserve"> ADDIN EN.CITE &lt;EndNote&gt;&lt;Cite&gt;&lt;Author&gt;Light Sciences Oncology&lt;/Author&gt;&lt;Year&gt;2008&lt;/Year&gt;&lt;RecNum&gt;8&lt;/RecNum&gt;&lt;record&gt;&lt;rec-number&gt;8&lt;/rec-number&gt;&lt;foreign-keys&gt;&lt;key app="EN" db-id="a5xearffnw55f1ezpwdvrfxe5zw2fp9zpwtx"&gt;8&lt;/key&gt;&lt;/foreign-keys&gt;&lt;ref-type name="Report"&gt;27&lt;/ref-type&gt;&lt;contributors&gt;&lt;authors&gt;&lt;author&gt;Light Sciences Oncology,&lt;/author&gt;&lt;/authors&gt;&lt;/contributors&gt;&lt;titles&gt;&lt;title&gt;Litx and Immunogenicity (unpublished report)&lt;/title&gt;&lt;/titles&gt;&lt;pages&gt;55&lt;/pages&gt;&lt;dates&gt;&lt;year&gt;2008&lt;/year&gt;&lt;pub-dates&gt;&lt;date&gt;Dec 2008 Update&lt;/date&gt;&lt;/pub-dates&gt;&lt;/dates&gt;&lt;pub-location&gt;Bellevue, WA&lt;/pub-location&gt;&lt;publisher&gt;Light Sciences Oncology, Inc.&lt;/publisher&gt;&lt;urls&gt;&lt;/urls&gt;&lt;/record&gt;&lt;/Cite&gt;&lt;/EndNote&gt;</w:instrText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3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D94FC3">
        <w:rPr>
          <w:rFonts w:ascii="Times New Roman" w:hAnsi="Times New Roman"/>
          <w:sz w:val="24"/>
          <w:szCs w:val="24"/>
        </w:rPr>
        <w:t xml:space="preserve">  In addition to solid preclinical evidence for vaccine effects, clinical responses ascribable to a vaccine-like effect have been noted recently.</w: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PEVuZE5vdGU+PENpdGU+PEF1dGhvcj5UaG9uZzwvQXV0aG9yPjxZZWFyPjIwMDg8L1llYXI+PFJl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 </w:instrTex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PEVuZE5vdGU+PENpdGU+PEF1dGhvcj5UaG9uZzwvQXV0aG9yPjxZZWFyPjIwMDg8L1llYXI+PFJl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4-5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D94FC3">
        <w:rPr>
          <w:rFonts w:ascii="Times New Roman" w:hAnsi="Times New Roman"/>
          <w:sz w:val="24"/>
          <w:szCs w:val="24"/>
        </w:rPr>
        <w:t xml:space="preserve">  Retrospective review of imaging data from clinical studies conducted by Light Sciences Oncology</w:t>
      </w:r>
      <w:r w:rsidR="00AA5E30">
        <w:rPr>
          <w:rFonts w:ascii="Times New Roman" w:hAnsi="Times New Roman"/>
          <w:sz w:val="24"/>
          <w:szCs w:val="24"/>
        </w:rPr>
        <w:t>,</w:t>
      </w:r>
      <w:r w:rsidR="00D94FC3">
        <w:rPr>
          <w:rFonts w:ascii="Times New Roman" w:hAnsi="Times New Roman"/>
          <w:sz w:val="24"/>
          <w:szCs w:val="24"/>
        </w:rPr>
        <w:t xml:space="preserve"> using </w:t>
      </w:r>
      <w:r w:rsidR="00BC41DC">
        <w:rPr>
          <w:rFonts w:ascii="Times New Roman" w:hAnsi="Times New Roman"/>
          <w:sz w:val="24"/>
          <w:szCs w:val="24"/>
        </w:rPr>
        <w:t>Aptocine</w:t>
      </w:r>
      <w:r w:rsidR="00BC41DC" w:rsidRPr="00C033AF">
        <w:rPr>
          <w:rFonts w:ascii="Times New Roman" w:hAnsi="Times New Roman"/>
          <w:sz w:val="24"/>
          <w:szCs w:val="24"/>
          <w:vertAlign w:val="superscript"/>
        </w:rPr>
        <w:t>TM</w:t>
      </w:r>
      <w:r w:rsidR="00BC41DC">
        <w:rPr>
          <w:rFonts w:ascii="Times New Roman" w:hAnsi="Times New Roman"/>
          <w:sz w:val="24"/>
          <w:szCs w:val="24"/>
        </w:rPr>
        <w:t xml:space="preserve"> (talaporfin sodium), a novel</w:t>
      </w:r>
      <w:r w:rsidR="00BC41DC" w:rsidRPr="00BC41DC">
        <w:rPr>
          <w:rFonts w:ascii="Times New Roman" w:hAnsi="Times New Roman"/>
          <w:sz w:val="24"/>
          <w:szCs w:val="24"/>
        </w:rPr>
        <w:t xml:space="preserve"> </w:t>
      </w:r>
      <w:r w:rsidR="00BC41DC">
        <w:rPr>
          <w:rFonts w:ascii="Times New Roman" w:hAnsi="Times New Roman"/>
          <w:sz w:val="24"/>
          <w:szCs w:val="24"/>
        </w:rPr>
        <w:t>light-activated</w:t>
      </w:r>
      <w:r w:rsidR="00BC41DC" w:rsidRPr="00BC41DC">
        <w:rPr>
          <w:rFonts w:ascii="Times New Roman" w:hAnsi="Times New Roman"/>
          <w:sz w:val="24"/>
          <w:szCs w:val="24"/>
        </w:rPr>
        <w:t xml:space="preserve"> drug treatment</w:t>
      </w:r>
      <w:r w:rsidR="00AA5E30">
        <w:rPr>
          <w:rFonts w:ascii="Times New Roman" w:hAnsi="Times New Roman"/>
          <w:sz w:val="24"/>
          <w:szCs w:val="24"/>
        </w:rPr>
        <w:t xml:space="preserve">, </w:t>
      </w:r>
      <w:r w:rsidR="00D94FC3">
        <w:rPr>
          <w:rFonts w:ascii="Times New Roman" w:hAnsi="Times New Roman"/>
          <w:sz w:val="24"/>
          <w:szCs w:val="24"/>
        </w:rPr>
        <w:t xml:space="preserve">has also revealed </w:t>
      </w:r>
      <w:r w:rsidR="00C033AF">
        <w:rPr>
          <w:rFonts w:ascii="Times New Roman" w:hAnsi="Times New Roman"/>
          <w:sz w:val="24"/>
          <w:szCs w:val="24"/>
        </w:rPr>
        <w:t>strong case-series</w:t>
      </w:r>
      <w:r w:rsidR="00D94FC3">
        <w:rPr>
          <w:rFonts w:ascii="Times New Roman" w:hAnsi="Times New Roman"/>
          <w:sz w:val="24"/>
          <w:szCs w:val="24"/>
        </w:rPr>
        <w:t xml:space="preserve"> evidence for tumor response consistent with vaccine</w:t>
      </w:r>
      <w:r>
        <w:rPr>
          <w:rFonts w:ascii="Times New Roman" w:hAnsi="Times New Roman"/>
          <w:sz w:val="24"/>
          <w:szCs w:val="24"/>
        </w:rPr>
        <w:t>-like</w:t>
      </w:r>
      <w:r w:rsidR="00AA5E30">
        <w:rPr>
          <w:rFonts w:ascii="Times New Roman" w:hAnsi="Times New Roman"/>
          <w:sz w:val="24"/>
          <w:szCs w:val="24"/>
        </w:rPr>
        <w:t xml:space="preserve"> effects</w:t>
      </w:r>
      <w:r w:rsidR="00BD70D8">
        <w:rPr>
          <w:rFonts w:ascii="Times New Roman" w:hAnsi="Times New Roman"/>
          <w:sz w:val="24"/>
          <w:szCs w:val="24"/>
        </w:rPr>
        <w:t xml:space="preserve">.  </w:t>
      </w:r>
      <w:r w:rsidR="00AA5E30">
        <w:rPr>
          <w:rFonts w:ascii="Times New Roman" w:hAnsi="Times New Roman"/>
          <w:sz w:val="24"/>
          <w:szCs w:val="24"/>
        </w:rPr>
        <w:t>Ongoing Aptocine preclinical studies bolster t</w:t>
      </w:r>
      <w:r w:rsidR="00D94FC3">
        <w:rPr>
          <w:rFonts w:ascii="Times New Roman" w:hAnsi="Times New Roman"/>
          <w:sz w:val="24"/>
          <w:szCs w:val="24"/>
        </w:rPr>
        <w:t>he</w:t>
      </w:r>
      <w:r w:rsidR="00C033AF">
        <w:rPr>
          <w:rFonts w:ascii="Times New Roman" w:hAnsi="Times New Roman"/>
          <w:sz w:val="24"/>
          <w:szCs w:val="24"/>
        </w:rPr>
        <w:t xml:space="preserve"> clinical</w:t>
      </w:r>
      <w:r w:rsidR="00AA5E30">
        <w:rPr>
          <w:rFonts w:ascii="Times New Roman" w:hAnsi="Times New Roman"/>
          <w:sz w:val="24"/>
          <w:szCs w:val="24"/>
        </w:rPr>
        <w:t xml:space="preserve"> observations </w:t>
      </w:r>
      <w:r w:rsidR="00D94FC3">
        <w:rPr>
          <w:rFonts w:ascii="Times New Roman" w:hAnsi="Times New Roman"/>
          <w:sz w:val="24"/>
          <w:szCs w:val="24"/>
        </w:rPr>
        <w:t>by defining the mechanisms of vaccine action.</w:t>
      </w:r>
      <w:r w:rsidR="0088012E" w:rsidRPr="0088012E">
        <w:rPr>
          <w:rFonts w:ascii="Times New Roman" w:hAnsi="Times New Roman"/>
          <w:sz w:val="24"/>
        </w:rPr>
        <w:t xml:space="preserve">  </w:t>
      </w:r>
    </w:p>
    <w:p w:rsidR="00DD3FF7" w:rsidRDefault="00DD3FF7" w:rsidP="00DD3FF7">
      <w:pPr>
        <w:rPr>
          <w:rFonts w:ascii="Times New Roman" w:hAnsi="Times New Roman"/>
          <w:sz w:val="24"/>
        </w:rPr>
      </w:pPr>
      <w:r w:rsidRPr="00DD3FF7">
        <w:rPr>
          <w:rFonts w:ascii="Times New Roman" w:hAnsi="Times New Roman"/>
          <w:sz w:val="24"/>
        </w:rPr>
        <w:t>Aptocine is a water-soluble drug targeted inside a tumor or other tissue by a small, single-use, disposable drug</w:t>
      </w:r>
      <w:r>
        <w:rPr>
          <w:rFonts w:ascii="Times New Roman" w:hAnsi="Times New Roman"/>
          <w:sz w:val="24"/>
        </w:rPr>
        <w:t xml:space="preserve"> </w:t>
      </w:r>
      <w:r w:rsidRPr="00DD3FF7">
        <w:rPr>
          <w:rFonts w:ascii="Times New Roman" w:hAnsi="Times New Roman"/>
          <w:sz w:val="24"/>
        </w:rPr>
        <w:t>activator included with the drug</w:t>
      </w:r>
      <w:r w:rsidR="00BD70D8">
        <w:rPr>
          <w:rFonts w:ascii="Times New Roman" w:hAnsi="Times New Roman"/>
          <w:sz w:val="24"/>
        </w:rPr>
        <w:t xml:space="preserve">.  </w:t>
      </w:r>
      <w:r w:rsidRPr="00DD3FF7">
        <w:rPr>
          <w:rFonts w:ascii="Times New Roman" w:hAnsi="Times New Roman"/>
          <w:sz w:val="24"/>
        </w:rPr>
        <w:t>The drug activator contains a tiny array of LEDs, located at the end of a very</w:t>
      </w:r>
      <w:r>
        <w:rPr>
          <w:rFonts w:ascii="Times New Roman" w:hAnsi="Times New Roman"/>
          <w:sz w:val="24"/>
        </w:rPr>
        <w:t xml:space="preserve"> </w:t>
      </w:r>
      <w:r w:rsidRPr="00DD3FF7">
        <w:rPr>
          <w:rFonts w:ascii="Times New Roman" w:hAnsi="Times New Roman"/>
          <w:sz w:val="24"/>
        </w:rPr>
        <w:t>narrow (only 1.2 mm wide) flexible coated micro-wire, that emits red light at a discrete frequency and intensity,</w:t>
      </w:r>
      <w:r>
        <w:rPr>
          <w:rFonts w:ascii="Times New Roman" w:hAnsi="Times New Roman"/>
          <w:sz w:val="24"/>
        </w:rPr>
        <w:t xml:space="preserve"> </w:t>
      </w:r>
      <w:r w:rsidRPr="00DD3FF7">
        <w:rPr>
          <w:rFonts w:ascii="Times New Roman" w:hAnsi="Times New Roman"/>
          <w:sz w:val="24"/>
        </w:rPr>
        <w:t>for a fixed time period, to activate Aptocine and create a “treatment region” around the LED array</w:t>
      </w:r>
      <w:r w:rsidR="00BD70D8">
        <w:rPr>
          <w:rFonts w:ascii="Times New Roman" w:hAnsi="Times New Roman"/>
          <w:sz w:val="24"/>
        </w:rPr>
        <w:t xml:space="preserve">.  </w:t>
      </w:r>
      <w:r w:rsidR="00AA5E30" w:rsidRPr="00AA5E30">
        <w:rPr>
          <w:rFonts w:ascii="Times New Roman" w:hAnsi="Times New Roman"/>
          <w:sz w:val="24"/>
        </w:rPr>
        <w:t>An activated Aptocine molecule causes the production of singlet oxygen which can kill target tissues with minimal side effects through vascular closure and apoptosis, or “programmed cell death.”</w:t>
      </w:r>
      <w:r w:rsidR="00A3793E">
        <w:rPr>
          <w:rFonts w:ascii="Times New Roman" w:hAnsi="Times New Roman"/>
          <w:sz w:val="24"/>
        </w:rPr>
        <w:t xml:space="preserve"> </w:t>
      </w:r>
      <w:r w:rsidR="00AA5E30">
        <w:rPr>
          <w:rFonts w:ascii="Times New Roman" w:hAnsi="Times New Roman"/>
          <w:sz w:val="24"/>
        </w:rPr>
        <w:t xml:space="preserve"> </w:t>
      </w:r>
      <w:r w:rsidRPr="00DD3FF7">
        <w:rPr>
          <w:rFonts w:ascii="Times New Roman" w:hAnsi="Times New Roman"/>
          <w:sz w:val="24"/>
        </w:rPr>
        <w:t>Administering</w:t>
      </w:r>
      <w:r>
        <w:rPr>
          <w:rFonts w:ascii="Times New Roman" w:hAnsi="Times New Roman"/>
          <w:sz w:val="24"/>
        </w:rPr>
        <w:t xml:space="preserve"> </w:t>
      </w:r>
      <w:r w:rsidRPr="00DD3FF7">
        <w:rPr>
          <w:rFonts w:ascii="Times New Roman" w:hAnsi="Times New Roman"/>
          <w:sz w:val="24"/>
        </w:rPr>
        <w:t>physicians insert the LED array into the targeted tumor or tissue, inject Aptocine intravenously and then energize</w:t>
      </w:r>
      <w:r>
        <w:rPr>
          <w:rFonts w:ascii="Times New Roman" w:hAnsi="Times New Roman"/>
          <w:sz w:val="24"/>
        </w:rPr>
        <w:t xml:space="preserve"> </w:t>
      </w:r>
      <w:r w:rsidRPr="00DD3FF7">
        <w:rPr>
          <w:rFonts w:ascii="Times New Roman" w:hAnsi="Times New Roman"/>
          <w:sz w:val="24"/>
        </w:rPr>
        <w:t>the drug activator</w:t>
      </w:r>
      <w:r w:rsidR="00BD70D8">
        <w:rPr>
          <w:rFonts w:ascii="Times New Roman" w:hAnsi="Times New Roman"/>
          <w:sz w:val="24"/>
        </w:rPr>
        <w:t xml:space="preserve">.  </w:t>
      </w:r>
      <w:r w:rsidRPr="00DD3FF7">
        <w:rPr>
          <w:rFonts w:ascii="Times New Roman" w:hAnsi="Times New Roman"/>
          <w:sz w:val="24"/>
        </w:rPr>
        <w:t>The use of multiple drug activators and multiple</w:t>
      </w:r>
      <w:r>
        <w:rPr>
          <w:rFonts w:ascii="Times New Roman" w:hAnsi="Times New Roman"/>
          <w:sz w:val="24"/>
        </w:rPr>
        <w:t xml:space="preserve"> </w:t>
      </w:r>
      <w:r w:rsidRPr="00DD3FF7">
        <w:rPr>
          <w:rFonts w:ascii="Times New Roman" w:hAnsi="Times New Roman"/>
          <w:sz w:val="24"/>
        </w:rPr>
        <w:t xml:space="preserve">treatments is </w:t>
      </w:r>
      <w:r w:rsidR="00334283">
        <w:rPr>
          <w:rFonts w:ascii="Times New Roman" w:hAnsi="Times New Roman"/>
          <w:sz w:val="24"/>
        </w:rPr>
        <w:t>common</w:t>
      </w:r>
      <w:r w:rsidR="00AA5E30">
        <w:rPr>
          <w:rFonts w:ascii="Times New Roman" w:hAnsi="Times New Roman"/>
          <w:sz w:val="24"/>
        </w:rPr>
        <w:t>,</w:t>
      </w:r>
      <w:r w:rsidRPr="00DD3FF7">
        <w:rPr>
          <w:rFonts w:ascii="Times New Roman" w:hAnsi="Times New Roman"/>
          <w:sz w:val="24"/>
        </w:rPr>
        <w:t xml:space="preserve"> and treatment regimens can be tailored based on the number, size, shape, and location of</w:t>
      </w:r>
      <w:r>
        <w:rPr>
          <w:rFonts w:ascii="Times New Roman" w:hAnsi="Times New Roman"/>
          <w:sz w:val="24"/>
        </w:rPr>
        <w:t xml:space="preserve"> </w:t>
      </w:r>
      <w:r w:rsidRPr="00DD3FF7">
        <w:rPr>
          <w:rFonts w:ascii="Times New Roman" w:hAnsi="Times New Roman"/>
          <w:sz w:val="24"/>
        </w:rPr>
        <w:t>the target tumors.</w:t>
      </w:r>
    </w:p>
    <w:p w:rsidR="00AF5251" w:rsidRDefault="0088012E" w:rsidP="00AF5251">
      <w:pPr>
        <w:numPr>
          <w:ins w:id="0" w:author="Wayne Koberstein" w:date="2009-04-17T08:08:00Z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Now </w:t>
      </w:r>
      <w:r w:rsidR="00C21C31">
        <w:rPr>
          <w:rFonts w:ascii="Times New Roman" w:hAnsi="Times New Roman"/>
          <w:sz w:val="24"/>
        </w:rPr>
        <w:t>completing</w:t>
      </w:r>
      <w:r>
        <w:rPr>
          <w:rFonts w:ascii="Times New Roman" w:hAnsi="Times New Roman"/>
          <w:sz w:val="24"/>
        </w:rPr>
        <w:t xml:space="preserve"> Phase 3 development for hepatocellular carcinoma and metastatic colorectal cancer, </w:t>
      </w:r>
      <w:r w:rsidR="00DD3FF7">
        <w:rPr>
          <w:rFonts w:ascii="Times New Roman" w:hAnsi="Times New Roman"/>
          <w:sz w:val="24"/>
        </w:rPr>
        <w:t>Aptocine</w:t>
      </w:r>
      <w:r>
        <w:rPr>
          <w:rFonts w:ascii="Times New Roman" w:hAnsi="Times New Roman"/>
          <w:sz w:val="24"/>
        </w:rPr>
        <w:t xml:space="preserve"> offers </w:t>
      </w:r>
      <w:r w:rsidR="00C033AF">
        <w:rPr>
          <w:rFonts w:ascii="Times New Roman" w:hAnsi="Times New Roman"/>
          <w:sz w:val="24"/>
        </w:rPr>
        <w:t xml:space="preserve">triple </w:t>
      </w:r>
      <w:r>
        <w:rPr>
          <w:rFonts w:ascii="Times New Roman" w:hAnsi="Times New Roman"/>
          <w:sz w:val="24"/>
        </w:rPr>
        <w:t>potential mechanisms for fighting solid tumors: cytoreduction via direct apopt</w:t>
      </w:r>
      <w:r w:rsidR="00A25469">
        <w:rPr>
          <w:rFonts w:ascii="Times New Roman" w:hAnsi="Times New Roman"/>
          <w:sz w:val="24"/>
        </w:rPr>
        <w:t>otic cell kill during treatment</w:t>
      </w:r>
      <w:r>
        <w:rPr>
          <w:rFonts w:ascii="Times New Roman" w:hAnsi="Times New Roman"/>
          <w:sz w:val="24"/>
        </w:rPr>
        <w:t xml:space="preserve">; </w:t>
      </w:r>
      <w:r w:rsidR="00C033AF">
        <w:rPr>
          <w:rFonts w:ascii="Times New Roman" w:hAnsi="Times New Roman"/>
          <w:sz w:val="24"/>
        </w:rPr>
        <w:t>complete vascular closure in the primary apoptotic area</w:t>
      </w:r>
      <w:r w:rsidR="00AA5E30">
        <w:rPr>
          <w:rFonts w:ascii="Times New Roman" w:hAnsi="Times New Roman"/>
          <w:sz w:val="24"/>
        </w:rPr>
        <w:t>,</w:t>
      </w:r>
      <w:r w:rsidR="00C033AF">
        <w:rPr>
          <w:rFonts w:ascii="Times New Roman" w:hAnsi="Times New Roman"/>
          <w:sz w:val="24"/>
        </w:rPr>
        <w:t xml:space="preserve"> yielding extension of the apoptotic zone via anoxia; </w:t>
      </w:r>
      <w:r>
        <w:rPr>
          <w:rFonts w:ascii="Times New Roman" w:hAnsi="Times New Roman"/>
          <w:sz w:val="24"/>
        </w:rPr>
        <w:t xml:space="preserve">and a </w:t>
      </w:r>
      <w:r w:rsidR="00C033AF">
        <w:rPr>
          <w:rFonts w:ascii="Times New Roman" w:hAnsi="Times New Roman"/>
          <w:sz w:val="24"/>
        </w:rPr>
        <w:t>tertiary</w:t>
      </w:r>
      <w:r w:rsidR="00AF52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systemic immune response</w:t>
      </w:r>
      <w:r w:rsidR="00A25469">
        <w:rPr>
          <w:rFonts w:ascii="Times New Roman" w:hAnsi="Times New Roman"/>
          <w:sz w:val="24"/>
        </w:rPr>
        <w:t xml:space="preserve"> due to a vaccine-like action</w:t>
      </w:r>
      <w:r w:rsidR="00BD70D8">
        <w:rPr>
          <w:rFonts w:ascii="Times New Roman" w:hAnsi="Times New Roman"/>
          <w:sz w:val="24"/>
        </w:rPr>
        <w:t xml:space="preserve">.  </w:t>
      </w:r>
      <w:r w:rsidR="00C21C31">
        <w:rPr>
          <w:rFonts w:ascii="Times New Roman" w:hAnsi="Times New Roman"/>
          <w:sz w:val="24"/>
        </w:rPr>
        <w:t>Studies have shown</w:t>
      </w:r>
      <w:r w:rsidR="003D1165">
        <w:rPr>
          <w:rFonts w:ascii="Times New Roman" w:hAnsi="Times New Roman"/>
          <w:sz w:val="24"/>
        </w:rPr>
        <w:t xml:space="preserve"> </w:t>
      </w:r>
      <w:r w:rsidR="00334283">
        <w:rPr>
          <w:rFonts w:ascii="Times New Roman" w:hAnsi="Times New Roman"/>
          <w:sz w:val="24"/>
        </w:rPr>
        <w:t xml:space="preserve">tumor </w:t>
      </w:r>
      <w:r w:rsidR="003D1165">
        <w:rPr>
          <w:rFonts w:ascii="Times New Roman" w:hAnsi="Times New Roman"/>
          <w:sz w:val="24"/>
        </w:rPr>
        <w:t>a</w:t>
      </w:r>
      <w:r w:rsidR="00C21C31">
        <w:rPr>
          <w:rFonts w:ascii="Times New Roman" w:hAnsi="Times New Roman"/>
          <w:sz w:val="24"/>
        </w:rPr>
        <w:t>poptosis</w:t>
      </w:r>
      <w:r w:rsidR="003D1165">
        <w:rPr>
          <w:rFonts w:ascii="Times New Roman" w:hAnsi="Times New Roman"/>
          <w:sz w:val="24"/>
        </w:rPr>
        <w:t xml:space="preserve"> </w:t>
      </w:r>
      <w:r w:rsidR="0009101D">
        <w:rPr>
          <w:rFonts w:ascii="Times New Roman" w:hAnsi="Times New Roman"/>
          <w:sz w:val="24"/>
        </w:rPr>
        <w:t xml:space="preserve">to be highly </w:t>
      </w:r>
      <w:r w:rsidR="00AF5251">
        <w:rPr>
          <w:rFonts w:ascii="Times New Roman" w:hAnsi="Times New Roman"/>
          <w:sz w:val="24"/>
        </w:rPr>
        <w:t>immunogenic.</w:t>
      </w:r>
      <w:r w:rsidR="000501F1">
        <w:rPr>
          <w:rFonts w:ascii="Times New Roman" w:hAnsi="Times New Roman"/>
          <w:sz w:val="24"/>
        </w:rPr>
        <w:fldChar w:fldCharType="begin">
          <w:fldData xml:space="preserve">PEVuZE5vdGU+PENpdGU+PEF1dGhvcj5Hb2xkc3ptaWQ8L0F1dGhvcj48WWVhcj4yMDAzPC9ZZWFy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</w:fldData>
        </w:fldChar>
      </w:r>
      <w:r w:rsidR="002F0406">
        <w:rPr>
          <w:rFonts w:ascii="Times New Roman" w:hAnsi="Times New Roman"/>
          <w:sz w:val="24"/>
        </w:rPr>
        <w:instrText xml:space="preserve"> ADDIN EN.CITE </w:instrText>
      </w:r>
      <w:r w:rsidR="000501F1">
        <w:rPr>
          <w:rFonts w:ascii="Times New Roman" w:hAnsi="Times New Roman"/>
          <w:sz w:val="24"/>
        </w:rPr>
        <w:fldChar w:fldCharType="begin">
          <w:fldData xml:space="preserve">PEVuZE5vdGU+PENpdGU+PEF1dGhvcj5Hb2xkc3ptaWQ8L0F1dGhvcj48WWVhcj4yMDAzPC9ZZWFy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</w:fldData>
        </w:fldChar>
      </w:r>
      <w:r w:rsidR="002F0406">
        <w:rPr>
          <w:rFonts w:ascii="Times New Roman" w:hAnsi="Times New Roman"/>
          <w:sz w:val="24"/>
        </w:rPr>
        <w:instrText xml:space="preserve"> ADDIN EN.CITE.DATA </w:instrText>
      </w:r>
      <w:r w:rsidR="0089193A" w:rsidRPr="000501F1">
        <w:rPr>
          <w:rFonts w:ascii="Times New Roman" w:hAnsi="Times New Roman"/>
          <w:sz w:val="24"/>
        </w:rPr>
      </w:r>
      <w:r w:rsidR="000501F1">
        <w:rPr>
          <w:rFonts w:ascii="Times New Roman" w:hAnsi="Times New Roman"/>
          <w:sz w:val="24"/>
        </w:rPr>
        <w:fldChar w:fldCharType="end"/>
      </w:r>
      <w:r w:rsidR="0089193A" w:rsidRPr="000501F1">
        <w:rPr>
          <w:rFonts w:ascii="Times New Roman" w:hAnsi="Times New Roman"/>
          <w:sz w:val="24"/>
        </w:rPr>
      </w:r>
      <w:r w:rsidR="000501F1">
        <w:rPr>
          <w:rFonts w:ascii="Times New Roman" w:hAnsi="Times New Roman"/>
          <w:sz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vertAlign w:val="superscript"/>
        </w:rPr>
        <w:t>6</w:t>
      </w:r>
      <w:r w:rsidR="000501F1">
        <w:rPr>
          <w:rFonts w:ascii="Times New Roman" w:hAnsi="Times New Roman"/>
          <w:sz w:val="24"/>
        </w:rPr>
        <w:fldChar w:fldCharType="end"/>
      </w:r>
    </w:p>
    <w:p w:rsidR="00B22418" w:rsidRDefault="00AF5251" w:rsidP="0088012E">
      <w:r>
        <w:rPr>
          <w:rFonts w:ascii="Times New Roman" w:hAnsi="Times New Roman"/>
          <w:sz w:val="24"/>
        </w:rPr>
        <w:t>The</w:t>
      </w:r>
      <w:r w:rsidR="00B278A7">
        <w:rPr>
          <w:rFonts w:ascii="Times New Roman" w:hAnsi="Times New Roman"/>
          <w:sz w:val="24"/>
        </w:rPr>
        <w:t xml:space="preserve"> </w:t>
      </w:r>
      <w:r w:rsidR="00DD3FF7">
        <w:rPr>
          <w:rFonts w:ascii="Times New Roman" w:hAnsi="Times New Roman"/>
          <w:sz w:val="24"/>
        </w:rPr>
        <w:t>Aptocine</w:t>
      </w:r>
      <w:r>
        <w:rPr>
          <w:rFonts w:ascii="Times New Roman" w:hAnsi="Times New Roman"/>
          <w:sz w:val="24"/>
        </w:rPr>
        <w:t xml:space="preserve"> </w:t>
      </w:r>
      <w:r w:rsidR="00C033AF">
        <w:rPr>
          <w:rFonts w:ascii="Times New Roman" w:hAnsi="Times New Roman"/>
          <w:sz w:val="24"/>
        </w:rPr>
        <w:t>tertiary</w:t>
      </w:r>
      <w:r w:rsidR="000910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immune response is delayed and </w:t>
      </w:r>
      <w:r w:rsidR="00881877">
        <w:rPr>
          <w:rFonts w:ascii="Times New Roman" w:hAnsi="Times New Roman"/>
          <w:sz w:val="24"/>
        </w:rPr>
        <w:t xml:space="preserve">may </w:t>
      </w:r>
      <w:r>
        <w:rPr>
          <w:rFonts w:ascii="Times New Roman" w:hAnsi="Times New Roman"/>
          <w:sz w:val="24"/>
        </w:rPr>
        <w:t>occur over weeks after the initial local apoptotic effect</w:t>
      </w:r>
      <w:r w:rsidR="00BD70D8">
        <w:rPr>
          <w:rFonts w:ascii="Times New Roman" w:hAnsi="Times New Roman"/>
          <w:sz w:val="24"/>
        </w:rPr>
        <w:t xml:space="preserve">.  </w:t>
      </w:r>
      <w:r w:rsidR="00880E6D">
        <w:rPr>
          <w:rFonts w:ascii="Times New Roman" w:hAnsi="Times New Roman"/>
          <w:sz w:val="24"/>
        </w:rPr>
        <w:t xml:space="preserve">(See </w:t>
      </w:r>
      <w:r w:rsidR="00880E6D" w:rsidRPr="00880E6D">
        <w:rPr>
          <w:rFonts w:ascii="Times New Roman" w:hAnsi="Times New Roman"/>
          <w:sz w:val="24"/>
        </w:rPr>
        <w:t xml:space="preserve">Figure: </w:t>
      </w:r>
      <w:r w:rsidR="00880E6D">
        <w:rPr>
          <w:rFonts w:ascii="Times New Roman" w:hAnsi="Times New Roman"/>
          <w:sz w:val="24"/>
        </w:rPr>
        <w:t>“</w:t>
      </w:r>
      <w:r w:rsidR="00880E6D" w:rsidRPr="00880E6D">
        <w:rPr>
          <w:rFonts w:ascii="Times New Roman" w:hAnsi="Times New Roman"/>
          <w:sz w:val="24"/>
        </w:rPr>
        <w:t>Aptocine’s Likely Immune Mechanism</w:t>
      </w:r>
      <w:r w:rsidR="00880E6D">
        <w:rPr>
          <w:rFonts w:ascii="Times New Roman" w:hAnsi="Times New Roman"/>
          <w:sz w:val="24"/>
        </w:rPr>
        <w:t>.”)</w:t>
      </w:r>
      <w:r>
        <w:rPr>
          <w:rFonts w:ascii="Times New Roman" w:hAnsi="Times New Roman"/>
          <w:sz w:val="24"/>
        </w:rPr>
        <w:t xml:space="preserve"> </w:t>
      </w:r>
      <w:r w:rsidR="00A3793E">
        <w:rPr>
          <w:rFonts w:ascii="Times New Roman" w:hAnsi="Times New Roman"/>
          <w:sz w:val="24"/>
        </w:rPr>
        <w:t xml:space="preserve"> </w:t>
      </w:r>
      <w:r w:rsidR="00482B81" w:rsidRPr="00482B81">
        <w:rPr>
          <w:rFonts w:ascii="Times New Roman" w:hAnsi="Times New Roman"/>
          <w:sz w:val="24"/>
          <w:szCs w:val="24"/>
        </w:rPr>
        <w:t>A</w:t>
      </w:r>
      <w:r w:rsidR="00B278A7">
        <w:rPr>
          <w:rFonts w:ascii="Times New Roman" w:hAnsi="Times New Roman"/>
          <w:sz w:val="24"/>
          <w:szCs w:val="24"/>
        </w:rPr>
        <w:t xml:space="preserve"> similar</w:t>
      </w:r>
      <w:r w:rsidR="00482B81" w:rsidRPr="00482B81">
        <w:rPr>
          <w:rFonts w:ascii="Times New Roman" w:hAnsi="Times New Roman"/>
          <w:sz w:val="24"/>
          <w:szCs w:val="24"/>
        </w:rPr>
        <w:t xml:space="preserve"> delayed immune response </w:t>
      </w:r>
      <w:r w:rsidR="00B278A7">
        <w:rPr>
          <w:rFonts w:ascii="Times New Roman" w:hAnsi="Times New Roman"/>
          <w:sz w:val="24"/>
          <w:szCs w:val="24"/>
        </w:rPr>
        <w:t>has been noted</w:t>
      </w:r>
      <w:r w:rsidR="00482B81" w:rsidRPr="00482B81">
        <w:rPr>
          <w:rFonts w:ascii="Times New Roman" w:hAnsi="Times New Roman"/>
          <w:sz w:val="24"/>
          <w:szCs w:val="24"/>
        </w:rPr>
        <w:t xml:space="preserve"> radiographically in </w:t>
      </w:r>
      <w:r w:rsidR="00881877">
        <w:rPr>
          <w:rFonts w:ascii="Times New Roman" w:hAnsi="Times New Roman"/>
          <w:sz w:val="24"/>
          <w:szCs w:val="24"/>
        </w:rPr>
        <w:t>melanoma</w:t>
      </w:r>
      <w:r w:rsidR="00482B81" w:rsidRPr="00482B81">
        <w:rPr>
          <w:rFonts w:ascii="Times New Roman" w:hAnsi="Times New Roman"/>
          <w:sz w:val="24"/>
          <w:szCs w:val="24"/>
        </w:rPr>
        <w:t xml:space="preserve"> patients in </w:t>
      </w:r>
      <w:r w:rsidR="00555CD7">
        <w:rPr>
          <w:rFonts w:ascii="Times New Roman" w:hAnsi="Times New Roman"/>
          <w:sz w:val="24"/>
          <w:szCs w:val="24"/>
        </w:rPr>
        <w:t>P</w:t>
      </w:r>
      <w:r w:rsidR="00D5003D">
        <w:rPr>
          <w:rFonts w:ascii="Times New Roman" w:hAnsi="Times New Roman"/>
          <w:sz w:val="24"/>
          <w:szCs w:val="24"/>
        </w:rPr>
        <w:t>hase 2</w:t>
      </w:r>
      <w:r w:rsidR="00482B81" w:rsidRPr="00482B81">
        <w:rPr>
          <w:rFonts w:ascii="Times New Roman" w:hAnsi="Times New Roman"/>
          <w:sz w:val="24"/>
          <w:szCs w:val="24"/>
        </w:rPr>
        <w:t xml:space="preserve"> anti-CTLA-4 antibody trials.</w: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PEVuZE5vdGU+PENpdGU+PEF1dGhvcj5XZWJlcjwvQXV0aG9yPjxZZWFyPjIwMDk8L1llYXI+PFJl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 </w:instrTex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PEVuZE5vdGU+PENpdGU+PEF1dGhvcj5XZWJlcjwvQXV0aG9yPjxZZWFyPjIwMDk8L1llYXI+PFJl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7</w:t>
      </w:r>
      <w:r w:rsidR="000501F1">
        <w:rPr>
          <w:rFonts w:ascii="Times New Roman" w:hAnsi="Times New Roman"/>
          <w:sz w:val="24"/>
          <w:szCs w:val="24"/>
        </w:rPr>
        <w:fldChar w:fldCharType="end"/>
      </w:r>
    </w:p>
    <w:p w:rsidR="00D94FC3" w:rsidRDefault="00AA0BA5" w:rsidP="003D1165">
      <w:pPr>
        <w:pStyle w:val="Heading1"/>
      </w:pPr>
      <w:r>
        <w:t xml:space="preserve">Aptocine and </w:t>
      </w:r>
      <w:r w:rsidR="00D94FC3">
        <w:t xml:space="preserve">Whole Cell </w:t>
      </w:r>
      <w:r w:rsidR="00D94FC3" w:rsidRPr="00A56708">
        <w:t>Cancer Vaccines</w:t>
      </w:r>
    </w:p>
    <w:p w:rsidR="00D94FC3" w:rsidRPr="00EA0A6C" w:rsidRDefault="00D94FC3" w:rsidP="0038448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multitude of approaches have been developed to assist the recognition of tumor-associated antigens </w:t>
      </w:r>
      <w:r w:rsidR="0088012E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are normally non-recognizable by the host immune system.  Investigation of vaccine approaches has included the use of viral and bacterial vectors, peptide constructs, carbohydrate and protein</w:t>
      </w:r>
      <w:r w:rsidR="007B41BD">
        <w:rPr>
          <w:rFonts w:ascii="Times New Roman" w:hAnsi="Times New Roman"/>
          <w:sz w:val="24"/>
          <w:szCs w:val="24"/>
        </w:rPr>
        <w:t xml:space="preserve"> antigens</w:t>
      </w:r>
      <w:r w:rsidR="00881877">
        <w:rPr>
          <w:rFonts w:ascii="Times New Roman" w:hAnsi="Times New Roman"/>
          <w:sz w:val="24"/>
          <w:szCs w:val="24"/>
        </w:rPr>
        <w:t xml:space="preserve"> combined with autologous dendritic cells</w:t>
      </w:r>
      <w:r w:rsidR="00A3793E">
        <w:rPr>
          <w:rFonts w:ascii="Times New Roman" w:hAnsi="Times New Roman"/>
          <w:sz w:val="24"/>
          <w:szCs w:val="24"/>
        </w:rPr>
        <w:t>, and whole-</w:t>
      </w:r>
      <w:r>
        <w:rPr>
          <w:rFonts w:ascii="Times New Roman" w:hAnsi="Times New Roman"/>
          <w:sz w:val="24"/>
          <w:szCs w:val="24"/>
        </w:rPr>
        <w:t>cell preparations</w:t>
      </w:r>
      <w:r w:rsidR="003D1165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all intended to stimulate some aspect of cellular or antibody</w:t>
      </w:r>
      <w:r w:rsidR="008818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mediated immunity.</w:t>
      </w:r>
      <w:r w:rsidR="000501F1">
        <w:rPr>
          <w:rFonts w:ascii="Times New Roman" w:hAnsi="Times New Roman"/>
          <w:sz w:val="24"/>
          <w:szCs w:val="24"/>
        </w:rPr>
        <w:fldChar w:fldCharType="begin"/>
      </w:r>
      <w:r w:rsidR="002F0406">
        <w:rPr>
          <w:rFonts w:ascii="Times New Roman" w:hAnsi="Times New Roman"/>
          <w:sz w:val="24"/>
          <w:szCs w:val="24"/>
        </w:rPr>
        <w:instrText xml:space="preserve"> ADDIN EN.CITE &lt;EndNote&gt;&lt;Cite&gt;&lt;Author&gt;Schlom&lt;/Author&gt;&lt;Year&gt;2008&lt;/Year&gt;&lt;RecNum&gt;14&lt;/RecNum&gt;&lt;record&gt;&lt;rec-number&gt;14&lt;/rec-number&gt;&lt;foreign-keys&gt;&lt;key app="EN" db-id="a5xearffnw55f1ezpwdvrfxe5zw2fp9zpwtx"&gt;14&lt;/key&gt;&lt;/foreign-keys&gt;&lt;ref-type name="Book Section"&gt;5&lt;/ref-type&gt;&lt;contributors&gt;&lt;authors&gt;&lt;author&gt;Schlom, J.&lt;/author&gt;&lt;/authors&gt;&lt;secondary-authors&gt;&lt;author&gt;Orentas, R. J.&lt;/author&gt;&lt;author&gt;Hodge, J. W.&lt;/author&gt;&lt;author&gt;Johnson, B. D.&lt;/author&gt;&lt;/secondary-authors&gt;&lt;/contributors&gt;&lt;titles&gt;&lt;title&gt;Cancer vaccines and cancer immunotherapy: new paradigms&lt;/title&gt;&lt;secondary-title&gt;Cancer Vaccines and Tumor Immunity&lt;/secondary-title&gt;&lt;/titles&gt;&lt;pages&gt;xiii-xvi&lt;/pages&gt;&lt;dates&gt;&lt;year&gt;2008&lt;/year&gt;&lt;/dates&gt;&lt;pub-location&gt;Hoboken, NJ&lt;/pub-location&gt;&lt;publisher&gt;Wiley&lt;/publisher&gt;&lt;urls&gt;&lt;/urls&gt;&lt;/record&gt;&lt;/Cite&gt;&lt;/EndNote&gt;</w:instrText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8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Cell</w:t>
      </w:r>
      <w:r w:rsidR="008818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based cancer vaccines employing whole tumor cells have received particular attention </w:t>
      </w:r>
      <w:r w:rsidR="0088012E">
        <w:rPr>
          <w:rFonts w:ascii="Times New Roman" w:hAnsi="Times New Roman"/>
          <w:sz w:val="24"/>
          <w:szCs w:val="24"/>
        </w:rPr>
        <w:t xml:space="preserve">because </w:t>
      </w:r>
      <w:r>
        <w:rPr>
          <w:rFonts w:ascii="Times New Roman" w:hAnsi="Times New Roman"/>
          <w:sz w:val="24"/>
          <w:szCs w:val="24"/>
        </w:rPr>
        <w:t>specific antigens do not have to be identified in advance.  Cell</w:t>
      </w:r>
      <w:r w:rsidR="008818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based vaccines have been shown to stimulate antitumor effector cells </w:t>
      </w:r>
      <w:r w:rsidR="00780139" w:rsidRPr="00780139">
        <w:rPr>
          <w:rFonts w:ascii="Times New Roman" w:hAnsi="Times New Roman"/>
          <w:i/>
          <w:sz w:val="24"/>
          <w:szCs w:val="24"/>
        </w:rPr>
        <w:t>in vivo</w:t>
      </w:r>
      <w:r w:rsidRPr="000E1026">
        <w:rPr>
          <w:rFonts w:ascii="Times New Roman" w:hAnsi="Times New Roman"/>
          <w:sz w:val="24"/>
          <w:szCs w:val="24"/>
        </w:rPr>
        <w:t>.</w:t>
      </w:r>
      <w:r w:rsidR="000501F1">
        <w:rPr>
          <w:rFonts w:ascii="Times New Roman" w:hAnsi="Times New Roman"/>
          <w:sz w:val="24"/>
          <w:szCs w:val="24"/>
        </w:rPr>
        <w:fldChar w:fldCharType="begin"/>
      </w:r>
      <w:r w:rsidR="002F0406">
        <w:rPr>
          <w:rFonts w:ascii="Times New Roman" w:hAnsi="Times New Roman"/>
          <w:sz w:val="24"/>
          <w:szCs w:val="24"/>
        </w:rPr>
        <w:instrText xml:space="preserve"> ADDIN EN.CITE &lt;EndNote&gt;&lt;Cite&gt;&lt;Author&gt;Orentas&lt;/Author&gt;&lt;Year&gt;2008&lt;/Year&gt;&lt;RecNum&gt;15&lt;/RecNum&gt;&lt;record&gt;&lt;rec-number&gt;15&lt;/rec-number&gt;&lt;foreign-keys&gt;&lt;key app="EN" db-id="a5xearffnw55f1ezpwdvrfxe5zw2fp9zpwtx"&gt;15&lt;/key&gt;&lt;/foreign-keys&gt;&lt;ref-type name="Book Section"&gt;5&lt;/ref-type&gt;&lt;contributors&gt;&lt;authors&gt;&lt;author&gt;Orentas, R. J.&lt;/author&gt;&lt;author&gt;Johnson, B. D.&lt;/author&gt;&lt;author&gt;Hodge, J. W.&lt;/author&gt;&lt;/authors&gt;&lt;secondary-authors&gt;&lt;author&gt;Orentas, R. J.&lt;/author&gt;&lt;author&gt;Hodge, J. W.&lt;/author&gt;&lt;author&gt;Johnson, B. D.&lt;/author&gt;&lt;/secondary-authors&gt;&lt;/contributors&gt;&lt;titles&gt;&lt;title&gt;Cancer vaccines: progress and promise&lt;/title&gt;&lt;secondary-title&gt;Cancer Vaccines and Tumor Immunity&lt;/secondary-title&gt;&lt;/titles&gt;&lt;pages&gt;3-11&lt;/pages&gt;&lt;dates&gt;&lt;year&gt;2008&lt;/year&gt;&lt;/dates&gt;&lt;pub-location&gt;Hoboken, NJ&lt;/pub-location&gt;&lt;publisher&gt;Wiley&lt;/publisher&gt;&lt;urls&gt;&lt;/urls&gt;&lt;/record&gt;&lt;/Cite&gt;&lt;/EndNote&gt;</w:instrText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9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Pr="000E1026">
        <w:rPr>
          <w:rFonts w:ascii="Times New Roman" w:hAnsi="Times New Roman"/>
          <w:sz w:val="24"/>
          <w:szCs w:val="24"/>
        </w:rPr>
        <w:t xml:space="preserve">  Vaccines</w:t>
      </w:r>
      <w:r>
        <w:rPr>
          <w:rFonts w:ascii="Times New Roman" w:hAnsi="Times New Roman"/>
          <w:sz w:val="24"/>
          <w:szCs w:val="24"/>
        </w:rPr>
        <w:t xml:space="preserve"> have been constructed using allogenic as well as autologous</w:t>
      </w:r>
      <w:r w:rsidR="00C21FC7">
        <w:rPr>
          <w:rFonts w:ascii="Times New Roman" w:hAnsi="Times New Roman"/>
          <w:sz w:val="24"/>
          <w:szCs w:val="24"/>
        </w:rPr>
        <w:t xml:space="preserve"> cell lines.</w: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PEVuZE5vdGU+PENpdGU+PEF1dGhvcj5CYWU8L0F1dGhvcj48WWVhcj4yMDA3PC9ZZWFyPjxSZWNO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 </w:instrTex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PEVuZE5vdGU+PENpdGU+PEF1dGhvcj5CYWU8L0F1dGhvcj48WWVhcj4yMDA3PC9ZZWFyPjxSZWNO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10-15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B278A7">
        <w:rPr>
          <w:rFonts w:ascii="Times New Roman" w:hAnsi="Times New Roman"/>
          <w:sz w:val="24"/>
          <w:szCs w:val="24"/>
        </w:rPr>
        <w:t xml:space="preserve"> </w:t>
      </w:r>
      <w:r w:rsidR="00555CD7">
        <w:rPr>
          <w:rFonts w:ascii="Times New Roman" w:hAnsi="Times New Roman"/>
          <w:sz w:val="24"/>
          <w:szCs w:val="24"/>
        </w:rPr>
        <w:t xml:space="preserve"> </w:t>
      </w:r>
      <w:r w:rsidR="00EA0A6C">
        <w:rPr>
          <w:rFonts w:ascii="Times New Roman" w:hAnsi="Times New Roman"/>
          <w:sz w:val="24"/>
          <w:szCs w:val="24"/>
        </w:rPr>
        <w:t>Advantages of c</w:t>
      </w:r>
      <w:r w:rsidRPr="00EA0A6C">
        <w:rPr>
          <w:rFonts w:ascii="Times New Roman" w:hAnsi="Times New Roman"/>
          <w:sz w:val="24"/>
          <w:szCs w:val="24"/>
        </w:rPr>
        <w:t>ell-</w:t>
      </w:r>
      <w:r w:rsidR="00EA0A6C">
        <w:rPr>
          <w:rFonts w:ascii="Times New Roman" w:hAnsi="Times New Roman"/>
          <w:sz w:val="24"/>
          <w:szCs w:val="24"/>
        </w:rPr>
        <w:t>based v</w:t>
      </w:r>
      <w:r w:rsidRPr="00EA0A6C">
        <w:rPr>
          <w:rFonts w:ascii="Times New Roman" w:hAnsi="Times New Roman"/>
          <w:sz w:val="24"/>
          <w:szCs w:val="24"/>
        </w:rPr>
        <w:t>accines</w:t>
      </w:r>
      <w:r w:rsidR="000501F1">
        <w:rPr>
          <w:rFonts w:ascii="Times New Roman" w:hAnsi="Times New Roman"/>
          <w:sz w:val="24"/>
          <w:szCs w:val="24"/>
        </w:rPr>
        <w:fldChar w:fldCharType="begin"/>
      </w:r>
      <w:r w:rsidR="002F0406">
        <w:rPr>
          <w:rFonts w:ascii="Times New Roman" w:hAnsi="Times New Roman"/>
          <w:sz w:val="24"/>
          <w:szCs w:val="24"/>
        </w:rPr>
        <w:instrText xml:space="preserve"> ADDIN EN.CITE &lt;EndNote&gt;&lt;Cite&gt;&lt;Author&gt;Orentas&lt;/Author&gt;&lt;Year&gt;2008&lt;/Year&gt;&lt;RecNum&gt;15&lt;/RecNum&gt;&lt;record&gt;&lt;rec-number&gt;15&lt;/rec-number&gt;&lt;foreign-keys&gt;&lt;key app="EN" db-id="a5xearffnw55f1ezpwdvrfxe5zw2fp9zpwtx"&gt;15&lt;/key&gt;&lt;/foreign-keys&gt;&lt;ref-type name="Book Section"&gt;5&lt;/ref-type&gt;&lt;contributors&gt;&lt;authors&gt;&lt;author&gt;Orentas, R. J.&lt;/author&gt;&lt;author&gt;Johnson, B. D.&lt;/author&gt;&lt;author&gt;Hodge, J. W.&lt;/author&gt;&lt;/authors&gt;&lt;secondary-authors&gt;&lt;author&gt;Orentas, R. J.&lt;/author&gt;&lt;author&gt;Hodge, J. W.&lt;/author&gt;&lt;author&gt;Johnson, B. D.&lt;/author&gt;&lt;/secondary-authors&gt;&lt;/contributors&gt;&lt;titles&gt;&lt;title&gt;Cancer vaccines: progress and promise&lt;/title&gt;&lt;secondary-title&gt;Cancer Vaccines and Tumor Immunity&lt;/secondary-title&gt;&lt;/titles&gt;&lt;pages&gt;3-11&lt;/pages&gt;&lt;dates&gt;&lt;year&gt;2008&lt;/year&gt;&lt;/dates&gt;&lt;pub-location&gt;Hoboken, NJ&lt;/pub-location&gt;&lt;publisher&gt;Wiley&lt;/publisher&gt;&lt;urls&gt;&lt;/urls&gt;&lt;/record&gt;&lt;/Cite&gt;&lt;/EndNote&gt;</w:instrText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9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EA0A6C">
        <w:rPr>
          <w:rFonts w:ascii="Times New Roman" w:hAnsi="Times New Roman"/>
          <w:sz w:val="24"/>
          <w:szCs w:val="24"/>
        </w:rPr>
        <w:t>include:</w:t>
      </w:r>
    </w:p>
    <w:p w:rsidR="00D94FC3" w:rsidRPr="00DE0DB2" w:rsidRDefault="00D94FC3" w:rsidP="00DE0D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0DB2">
        <w:rPr>
          <w:rFonts w:ascii="Times New Roman" w:hAnsi="Times New Roman"/>
          <w:sz w:val="24"/>
          <w:szCs w:val="24"/>
        </w:rPr>
        <w:t>Multi-antigen exposure from different tumor cells accounts for inherent tumor heterogeneity</w:t>
      </w:r>
    </w:p>
    <w:p w:rsidR="00D94FC3" w:rsidRPr="00DE0DB2" w:rsidRDefault="00D94FC3" w:rsidP="00DE0DB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0DB2">
        <w:rPr>
          <w:rFonts w:ascii="Times New Roman" w:hAnsi="Times New Roman"/>
          <w:sz w:val="24"/>
          <w:szCs w:val="24"/>
        </w:rPr>
        <w:t xml:space="preserve">Stimulation of multiple </w:t>
      </w:r>
      <w:r w:rsidR="00424F0B">
        <w:rPr>
          <w:rFonts w:ascii="Times New Roman" w:hAnsi="Times New Roman"/>
          <w:sz w:val="24"/>
          <w:szCs w:val="24"/>
        </w:rPr>
        <w:t>clones</w:t>
      </w:r>
      <w:r w:rsidR="00424F0B" w:rsidRPr="00DE0DB2">
        <w:rPr>
          <w:rFonts w:ascii="Times New Roman" w:hAnsi="Times New Roman"/>
          <w:sz w:val="24"/>
          <w:szCs w:val="24"/>
        </w:rPr>
        <w:t xml:space="preserve"> </w:t>
      </w:r>
      <w:r w:rsidRPr="00DE0DB2">
        <w:rPr>
          <w:rFonts w:ascii="Times New Roman" w:hAnsi="Times New Roman"/>
          <w:sz w:val="24"/>
          <w:szCs w:val="24"/>
        </w:rPr>
        <w:t>of effector cells is enabled</w:t>
      </w:r>
    </w:p>
    <w:p w:rsidR="00D94FC3" w:rsidRPr="00F919C7" w:rsidRDefault="00D94FC3" w:rsidP="0038448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0DB2">
        <w:rPr>
          <w:rFonts w:ascii="Times New Roman" w:hAnsi="Times New Roman"/>
          <w:sz w:val="24"/>
          <w:szCs w:val="24"/>
        </w:rPr>
        <w:t>Tumor antigens need not be isolated in advance</w:t>
      </w:r>
    </w:p>
    <w:p w:rsidR="00D94FC3" w:rsidRDefault="00D94FC3" w:rsidP="00384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Studies of drug/light activation to produce cancer vaccines </w:t>
      </w:r>
      <w:r w:rsidR="00780139" w:rsidRPr="00780139">
        <w:rPr>
          <w:rFonts w:ascii="Times New Roman" w:hAnsi="Times New Roman"/>
          <w:i/>
          <w:sz w:val="24"/>
          <w:szCs w:val="24"/>
        </w:rPr>
        <w:t>ex vivo</w:t>
      </w:r>
      <w:r>
        <w:rPr>
          <w:rFonts w:ascii="Times New Roman" w:hAnsi="Times New Roman"/>
          <w:sz w:val="24"/>
          <w:szCs w:val="24"/>
        </w:rPr>
        <w:t xml:space="preserve"> have been reviewed.</w: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PEVuZE5vdGU+PENpdGU+PEF1dGhvcj5CYWU8L0F1dGhvcj48WWVhcj4yMDA3PC9ZZWFyPjxSZWNO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 </w:instrTex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PEVuZE5vdGU+PENpdGU+PEF1dGhvcj5CYWU8L0F1dGhvcj48WWVhcj4yMDA3PC9ZZWFyPjxSZWNO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10, 12-14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The </w:t>
      </w:r>
      <w:r w:rsidR="00DD3FF7">
        <w:rPr>
          <w:rFonts w:ascii="Times New Roman" w:hAnsi="Times New Roman"/>
          <w:sz w:val="24"/>
          <w:szCs w:val="24"/>
        </w:rPr>
        <w:t>Aptocine</w:t>
      </w:r>
      <w:r>
        <w:rPr>
          <w:rFonts w:ascii="Times New Roman" w:hAnsi="Times New Roman"/>
          <w:sz w:val="24"/>
          <w:szCs w:val="24"/>
        </w:rPr>
        <w:t xml:space="preserve"> approach varies from prior reports in that:</w:t>
      </w:r>
    </w:p>
    <w:p w:rsidR="00D94FC3" w:rsidRPr="00EA0A6C" w:rsidRDefault="00D94FC3" w:rsidP="00EA0A6C">
      <w:pPr>
        <w:rPr>
          <w:rFonts w:ascii="Times New Roman" w:hAnsi="Times New Roman"/>
          <w:sz w:val="24"/>
          <w:szCs w:val="24"/>
        </w:rPr>
      </w:pPr>
      <w:r w:rsidRPr="00233691">
        <w:rPr>
          <w:rFonts w:ascii="Times New Roman" w:hAnsi="Times New Roman"/>
          <w:b/>
          <w:sz w:val="24"/>
        </w:rPr>
        <w:t xml:space="preserve">Vaccine is generated </w:t>
      </w:r>
      <w:r w:rsidR="00780139" w:rsidRPr="00233691">
        <w:rPr>
          <w:rFonts w:ascii="Times New Roman" w:hAnsi="Times New Roman"/>
          <w:b/>
          <w:i/>
          <w:sz w:val="24"/>
        </w:rPr>
        <w:t xml:space="preserve">in </w:t>
      </w:r>
      <w:r w:rsidR="0009101D" w:rsidRPr="00233691">
        <w:rPr>
          <w:rFonts w:ascii="Times New Roman" w:hAnsi="Times New Roman"/>
          <w:b/>
          <w:i/>
          <w:sz w:val="24"/>
        </w:rPr>
        <w:t>situ</w:t>
      </w:r>
      <w:r w:rsidR="00BD70D8" w:rsidRPr="00233691">
        <w:rPr>
          <w:rFonts w:ascii="Times New Roman" w:hAnsi="Times New Roman"/>
          <w:b/>
          <w:sz w:val="24"/>
        </w:rPr>
        <w:t>.</w:t>
      </w:r>
      <w:r w:rsidR="00BD70D8">
        <w:rPr>
          <w:rFonts w:ascii="Times New Roman" w:hAnsi="Times New Roman"/>
          <w:b/>
        </w:rPr>
        <w:t xml:space="preserve">  </w:t>
      </w:r>
      <w:r w:rsidR="00780139" w:rsidRPr="00EA0A6C">
        <w:rPr>
          <w:rFonts w:ascii="Times New Roman" w:hAnsi="Times New Roman"/>
          <w:i/>
          <w:sz w:val="24"/>
          <w:szCs w:val="24"/>
        </w:rPr>
        <w:t>In vitro</w:t>
      </w:r>
      <w:r w:rsidRPr="00EA0A6C">
        <w:rPr>
          <w:rFonts w:ascii="Times New Roman" w:hAnsi="Times New Roman"/>
          <w:sz w:val="24"/>
          <w:szCs w:val="24"/>
        </w:rPr>
        <w:t xml:space="preserve"> techniques that</w:t>
      </w:r>
      <w:r w:rsidR="00555CD7">
        <w:rPr>
          <w:rFonts w:ascii="Times New Roman" w:hAnsi="Times New Roman"/>
          <w:sz w:val="24"/>
          <w:szCs w:val="24"/>
        </w:rPr>
        <w:t xml:space="preserve"> have been used to create whole-</w:t>
      </w:r>
      <w:r w:rsidRPr="00EA0A6C">
        <w:rPr>
          <w:rFonts w:ascii="Times New Roman" w:hAnsi="Times New Roman"/>
          <w:sz w:val="24"/>
          <w:szCs w:val="24"/>
        </w:rPr>
        <w:t>cell based autologous vaccines have a number of significant drawbacks: 1) Tum</w:t>
      </w:r>
      <w:r w:rsidR="00EA0A6C" w:rsidRPr="00EA0A6C">
        <w:rPr>
          <w:rFonts w:ascii="Times New Roman" w:hAnsi="Times New Roman"/>
          <w:sz w:val="24"/>
          <w:szCs w:val="24"/>
        </w:rPr>
        <w:t>or must be harvested—</w:t>
      </w:r>
      <w:r w:rsidRPr="00EA0A6C">
        <w:rPr>
          <w:rFonts w:ascii="Times New Roman" w:hAnsi="Times New Roman"/>
          <w:sz w:val="24"/>
          <w:szCs w:val="24"/>
        </w:rPr>
        <w:t>usually through surgery</w:t>
      </w:r>
      <w:r w:rsidR="00EA0A6C" w:rsidRPr="00EA0A6C">
        <w:rPr>
          <w:rFonts w:ascii="Times New Roman" w:hAnsi="Times New Roman"/>
          <w:sz w:val="24"/>
          <w:szCs w:val="24"/>
        </w:rPr>
        <w:t>,</w:t>
      </w:r>
      <w:r w:rsidRPr="00EA0A6C">
        <w:rPr>
          <w:rFonts w:ascii="Times New Roman" w:hAnsi="Times New Roman"/>
          <w:sz w:val="24"/>
          <w:szCs w:val="24"/>
        </w:rPr>
        <w:t xml:space="preserve"> which adds </w:t>
      </w:r>
      <w:r w:rsidR="00756F93" w:rsidRPr="00EA0A6C">
        <w:rPr>
          <w:rFonts w:ascii="Times New Roman" w:hAnsi="Times New Roman"/>
          <w:sz w:val="24"/>
          <w:szCs w:val="24"/>
        </w:rPr>
        <w:t>significant</w:t>
      </w:r>
      <w:r w:rsidRPr="00EA0A6C">
        <w:rPr>
          <w:rFonts w:ascii="Times New Roman" w:hAnsi="Times New Roman"/>
          <w:sz w:val="24"/>
          <w:szCs w:val="24"/>
        </w:rPr>
        <w:t xml:space="preserve"> risks and pain</w:t>
      </w:r>
      <w:r w:rsidR="00756F93" w:rsidRPr="00EA0A6C">
        <w:rPr>
          <w:rFonts w:ascii="Times New Roman" w:hAnsi="Times New Roman"/>
          <w:sz w:val="24"/>
          <w:szCs w:val="24"/>
        </w:rPr>
        <w:t xml:space="preserve"> and limits use in many patients</w:t>
      </w:r>
      <w:r w:rsidRPr="00EA0A6C">
        <w:rPr>
          <w:rFonts w:ascii="Times New Roman" w:hAnsi="Times New Roman"/>
          <w:sz w:val="24"/>
          <w:szCs w:val="24"/>
        </w:rPr>
        <w:t xml:space="preserve">; 2) </w:t>
      </w:r>
      <w:r w:rsidR="00601750">
        <w:rPr>
          <w:rFonts w:ascii="Times New Roman" w:hAnsi="Times New Roman"/>
          <w:sz w:val="24"/>
          <w:szCs w:val="24"/>
        </w:rPr>
        <w:t xml:space="preserve">Available </w:t>
      </w:r>
      <w:r w:rsidRPr="00EA0A6C">
        <w:rPr>
          <w:rFonts w:ascii="Times New Roman" w:hAnsi="Times New Roman"/>
          <w:sz w:val="24"/>
          <w:szCs w:val="24"/>
        </w:rPr>
        <w:t xml:space="preserve">tumor material may be </w:t>
      </w:r>
      <w:r w:rsidR="00601750">
        <w:rPr>
          <w:rFonts w:ascii="Times New Roman" w:hAnsi="Times New Roman"/>
          <w:sz w:val="24"/>
          <w:szCs w:val="24"/>
        </w:rPr>
        <w:t>i</w:t>
      </w:r>
      <w:r w:rsidR="00601750" w:rsidRPr="00EA0A6C">
        <w:rPr>
          <w:rFonts w:ascii="Times New Roman" w:hAnsi="Times New Roman"/>
          <w:sz w:val="24"/>
          <w:szCs w:val="24"/>
        </w:rPr>
        <w:t xml:space="preserve">nsufficient </w:t>
      </w:r>
      <w:r w:rsidRPr="00EA0A6C">
        <w:rPr>
          <w:rFonts w:ascii="Times New Roman" w:hAnsi="Times New Roman"/>
          <w:sz w:val="24"/>
          <w:szCs w:val="24"/>
        </w:rPr>
        <w:t>for vaccine</w:t>
      </w:r>
      <w:r w:rsidR="00A3793E">
        <w:rPr>
          <w:rFonts w:ascii="Times New Roman" w:hAnsi="Times New Roman"/>
          <w:sz w:val="24"/>
          <w:szCs w:val="24"/>
        </w:rPr>
        <w:t xml:space="preserve"> preparation; 3) Improper tumor-</w:t>
      </w:r>
      <w:r w:rsidRPr="00EA0A6C">
        <w:rPr>
          <w:rFonts w:ascii="Times New Roman" w:hAnsi="Times New Roman"/>
          <w:sz w:val="24"/>
          <w:szCs w:val="24"/>
        </w:rPr>
        <w:t xml:space="preserve">cell processing risks </w:t>
      </w:r>
      <w:r w:rsidR="00E82AF2" w:rsidRPr="00EA0A6C">
        <w:rPr>
          <w:rFonts w:ascii="Times New Roman" w:hAnsi="Times New Roman"/>
          <w:sz w:val="24"/>
          <w:szCs w:val="24"/>
        </w:rPr>
        <w:t>inadvertent</w:t>
      </w:r>
      <w:r w:rsidR="00E82AF2">
        <w:rPr>
          <w:rFonts w:ascii="Times New Roman" w:hAnsi="Times New Roman"/>
          <w:sz w:val="24"/>
          <w:szCs w:val="24"/>
        </w:rPr>
        <w:t xml:space="preserve"> live tumor-</w:t>
      </w:r>
      <w:r w:rsidRPr="00EA0A6C">
        <w:rPr>
          <w:rFonts w:ascii="Times New Roman" w:hAnsi="Times New Roman"/>
          <w:sz w:val="24"/>
          <w:szCs w:val="24"/>
        </w:rPr>
        <w:t xml:space="preserve">cell implantation at time of vaccination; </w:t>
      </w:r>
      <w:r w:rsidR="00E82AF2">
        <w:rPr>
          <w:rFonts w:ascii="Times New Roman" w:hAnsi="Times New Roman"/>
          <w:sz w:val="24"/>
          <w:szCs w:val="24"/>
        </w:rPr>
        <w:t xml:space="preserve">and </w:t>
      </w:r>
      <w:r w:rsidR="00555CD7">
        <w:rPr>
          <w:rFonts w:ascii="Times New Roman" w:hAnsi="Times New Roman"/>
          <w:sz w:val="24"/>
          <w:szCs w:val="24"/>
        </w:rPr>
        <w:t xml:space="preserve">4) </w:t>
      </w:r>
      <w:r w:rsidRPr="00EA0A6C">
        <w:rPr>
          <w:rFonts w:ascii="Times New Roman" w:hAnsi="Times New Roman"/>
          <w:sz w:val="24"/>
          <w:szCs w:val="24"/>
        </w:rPr>
        <w:t>Cancer stem cells may not be adequately addressed by the vaccine</w:t>
      </w:r>
      <w:r w:rsidR="007F0AD2" w:rsidRPr="00EA0A6C">
        <w:rPr>
          <w:rFonts w:ascii="Times New Roman" w:hAnsi="Times New Roman"/>
          <w:sz w:val="24"/>
          <w:szCs w:val="24"/>
        </w:rPr>
        <w:t>.</w: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PEVuZE5vdGU+PENpdGU+PEF1dGhvcj5EZWFjb248L0F1dGhvcj48WWVhcj4yMDA4PC9ZZWFyPjxS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 </w:instrTex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PEVuZE5vdGU+PENpdGU+PEF1dGhvcj5EZWFjb248L0F1dGhvcj48WWVhcj4yMDA4PC9ZZWFyPjxS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11, 16</w:t>
      </w:r>
      <w:r w:rsidR="000501F1">
        <w:rPr>
          <w:rFonts w:ascii="Times New Roman" w:hAnsi="Times New Roman"/>
          <w:sz w:val="24"/>
          <w:szCs w:val="24"/>
        </w:rPr>
        <w:fldChar w:fldCharType="end"/>
      </w:r>
    </w:p>
    <w:p w:rsidR="00D94FC3" w:rsidRDefault="00D94FC3" w:rsidP="00D66EEE">
      <w:pPr>
        <w:pStyle w:val="ListParagraph"/>
        <w:rPr>
          <w:rFonts w:ascii="Times New Roman" w:hAnsi="Times New Roman"/>
          <w:sz w:val="24"/>
          <w:szCs w:val="24"/>
        </w:rPr>
      </w:pPr>
    </w:p>
    <w:p w:rsidR="00DC177D" w:rsidRPr="00EA0A6C" w:rsidRDefault="00AA0BA5" w:rsidP="00EA0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A0A6C">
        <w:rPr>
          <w:rFonts w:ascii="Times New Roman" w:hAnsi="Times New Roman"/>
          <w:sz w:val="24"/>
          <w:szCs w:val="24"/>
        </w:rPr>
        <w:t>n the other hand</w:t>
      </w:r>
      <w:r>
        <w:rPr>
          <w:rFonts w:ascii="Times New Roman" w:hAnsi="Times New Roman"/>
          <w:sz w:val="24"/>
          <w:szCs w:val="24"/>
        </w:rPr>
        <w:t xml:space="preserve">, </w:t>
      </w:r>
      <w:r w:rsidR="00DD3FF7" w:rsidRPr="00EA0A6C">
        <w:rPr>
          <w:rFonts w:ascii="Times New Roman" w:hAnsi="Times New Roman"/>
          <w:sz w:val="24"/>
          <w:szCs w:val="24"/>
        </w:rPr>
        <w:t>Aptocine</w:t>
      </w:r>
      <w:r w:rsidR="00D94FC3" w:rsidRPr="00EA0A6C">
        <w:rPr>
          <w:rFonts w:ascii="Times New Roman" w:hAnsi="Times New Roman"/>
          <w:sz w:val="24"/>
          <w:szCs w:val="24"/>
        </w:rPr>
        <w:t xml:space="preserve"> can be used to treat tumor deposits </w:t>
      </w:r>
      <w:r w:rsidR="00E82AF2">
        <w:rPr>
          <w:rFonts w:ascii="Times New Roman" w:hAnsi="Times New Roman"/>
          <w:sz w:val="24"/>
          <w:szCs w:val="24"/>
        </w:rPr>
        <w:t>with</w:t>
      </w:r>
      <w:r w:rsidR="00D94FC3" w:rsidRPr="00EA0A6C">
        <w:rPr>
          <w:rFonts w:ascii="Times New Roman" w:hAnsi="Times New Roman"/>
          <w:sz w:val="24"/>
          <w:szCs w:val="24"/>
        </w:rPr>
        <w:t xml:space="preserve"> safer minimally invasive technique</w:t>
      </w:r>
      <w:r w:rsidR="00424F0B" w:rsidRPr="00EA0A6C">
        <w:rPr>
          <w:rFonts w:ascii="Times New Roman" w:hAnsi="Times New Roman"/>
          <w:sz w:val="24"/>
          <w:szCs w:val="24"/>
        </w:rPr>
        <w:t>s</w:t>
      </w:r>
      <w:r w:rsidR="00D94FC3" w:rsidRPr="00EA0A6C">
        <w:rPr>
          <w:rFonts w:ascii="Times New Roman" w:hAnsi="Times New Roman"/>
          <w:sz w:val="24"/>
          <w:szCs w:val="24"/>
        </w:rPr>
        <w:t xml:space="preserve"> in an outpatient fashion.  Lesions ranging from </w:t>
      </w:r>
      <w:r w:rsidR="00756F93" w:rsidRPr="00EA0A6C">
        <w:rPr>
          <w:rFonts w:ascii="Times New Roman" w:hAnsi="Times New Roman"/>
          <w:sz w:val="24"/>
          <w:szCs w:val="24"/>
        </w:rPr>
        <w:t>2</w:t>
      </w:r>
      <w:r w:rsidR="00D94FC3" w:rsidRPr="00EA0A6C">
        <w:rPr>
          <w:rFonts w:ascii="Times New Roman" w:hAnsi="Times New Roman"/>
          <w:sz w:val="24"/>
          <w:szCs w:val="24"/>
        </w:rPr>
        <w:t xml:space="preserve">cm to </w:t>
      </w:r>
      <w:r w:rsidR="00756F93" w:rsidRPr="00EA0A6C">
        <w:rPr>
          <w:rFonts w:ascii="Times New Roman" w:hAnsi="Times New Roman"/>
          <w:sz w:val="24"/>
          <w:szCs w:val="24"/>
        </w:rPr>
        <w:t xml:space="preserve">greater than </w:t>
      </w:r>
      <w:r>
        <w:rPr>
          <w:rFonts w:ascii="Times New Roman" w:hAnsi="Times New Roman"/>
          <w:sz w:val="24"/>
          <w:szCs w:val="24"/>
        </w:rPr>
        <w:t>20</w:t>
      </w:r>
      <w:r w:rsidR="00D94FC3" w:rsidRPr="00EA0A6C">
        <w:rPr>
          <w:rFonts w:ascii="Times New Roman" w:hAnsi="Times New Roman"/>
          <w:sz w:val="24"/>
          <w:szCs w:val="24"/>
        </w:rPr>
        <w:t>cm have been effectively treated</w:t>
      </w:r>
      <w:r w:rsidR="00E82AF2">
        <w:rPr>
          <w:rFonts w:ascii="Times New Roman" w:hAnsi="Times New Roman"/>
          <w:sz w:val="24"/>
          <w:szCs w:val="24"/>
        </w:rPr>
        <w:t>,</w:t>
      </w:r>
      <w:r w:rsidR="00756F93" w:rsidRPr="00EA0A6C">
        <w:rPr>
          <w:rFonts w:ascii="Times New Roman" w:hAnsi="Times New Roman"/>
          <w:sz w:val="24"/>
          <w:szCs w:val="24"/>
        </w:rPr>
        <w:t xml:space="preserve"> multiple lesions have been treated in single sessions, and retreatment of large and multiple lesions is common.</w: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PEVuZE5vdGU+PENpdGU+PEF1dGhvcj5MaWdodCBTY2llbmNlcyBPbmNvbG9neTwvQXV0aG9yPjxZ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 </w:instrTex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PEVuZE5vdGU+PENpdGU+PEF1dGhvcj5MaWdodCBTY2llbmNlcyBPbmNvbG9neTwvQXV0aG9yPjxZ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17-19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D94FC3" w:rsidRPr="00EA0A6C">
        <w:rPr>
          <w:rFonts w:ascii="Times New Roman" w:hAnsi="Times New Roman"/>
          <w:sz w:val="24"/>
          <w:szCs w:val="24"/>
        </w:rPr>
        <w:t xml:space="preserve">  </w:t>
      </w:r>
    </w:p>
    <w:p w:rsidR="00071462" w:rsidRPr="00EA0A6C" w:rsidRDefault="00071462" w:rsidP="00EA0A6C">
      <w:pPr>
        <w:rPr>
          <w:rFonts w:ascii="Times New Roman" w:hAnsi="Times New Roman"/>
          <w:sz w:val="24"/>
          <w:szCs w:val="24"/>
        </w:rPr>
      </w:pPr>
      <w:r w:rsidRPr="00EA0A6C">
        <w:rPr>
          <w:rFonts w:ascii="Times New Roman" w:hAnsi="Times New Roman"/>
          <w:b/>
          <w:sz w:val="24"/>
          <w:szCs w:val="24"/>
        </w:rPr>
        <w:t>Underlying immune dysfunction is corrected in concert with immune stimulation</w:t>
      </w:r>
      <w:r w:rsidR="00EA0A6C" w:rsidRPr="00EA0A6C">
        <w:rPr>
          <w:rFonts w:ascii="Times New Roman" w:hAnsi="Times New Roman"/>
          <w:b/>
          <w:sz w:val="24"/>
          <w:szCs w:val="24"/>
        </w:rPr>
        <w:t>.</w:t>
      </w:r>
      <w:r w:rsidR="00EA0A6C">
        <w:rPr>
          <w:rFonts w:ascii="Times New Roman" w:hAnsi="Times New Roman"/>
          <w:sz w:val="24"/>
          <w:szCs w:val="24"/>
        </w:rPr>
        <w:t xml:space="preserve">  </w:t>
      </w:r>
      <w:r w:rsidR="001E5663" w:rsidRPr="00EA0A6C">
        <w:rPr>
          <w:rFonts w:ascii="Times New Roman" w:hAnsi="Times New Roman"/>
          <w:sz w:val="24"/>
          <w:szCs w:val="24"/>
        </w:rPr>
        <w:t>By causing</w:t>
      </w:r>
      <w:r w:rsidRPr="00EA0A6C">
        <w:rPr>
          <w:rFonts w:ascii="Times New Roman" w:hAnsi="Times New Roman"/>
          <w:sz w:val="24"/>
          <w:szCs w:val="24"/>
        </w:rPr>
        <w:t xml:space="preserve"> a gross reduction in total tumor volume</w: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PEVuZE5vdGU+PENpdGU+PEF1dGhvcj5LdWp1bmR6aWM8L0F1dGhvcj48WWVhcj4yMDA3PC9ZZWFy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 </w:instrText>
      </w:r>
      <w:r w:rsidR="000501F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PEVuZE5vdGU+PENpdGU+PEF1dGhvcj5LdWp1bmR6aWM8L0F1dGhvcj48WWVhcj4yMDA3PC9ZZWFy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</w:fldData>
        </w:fldChar>
      </w:r>
      <w:r w:rsidR="002F040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89193A" w:rsidRPr="000501F1">
        <w:rPr>
          <w:rFonts w:ascii="Times New Roman" w:hAnsi="Times New Roman"/>
          <w:sz w:val="24"/>
          <w:szCs w:val="24"/>
        </w:rPr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19-20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="001E5663" w:rsidRPr="00EA0A6C">
        <w:rPr>
          <w:rFonts w:ascii="Times New Roman" w:hAnsi="Times New Roman"/>
          <w:sz w:val="24"/>
          <w:szCs w:val="24"/>
        </w:rPr>
        <w:t xml:space="preserve"> </w:t>
      </w:r>
      <w:r w:rsidR="00756F93" w:rsidRPr="00EA0A6C">
        <w:rPr>
          <w:rFonts w:ascii="Times New Roman" w:hAnsi="Times New Roman"/>
          <w:sz w:val="24"/>
          <w:szCs w:val="24"/>
        </w:rPr>
        <w:t>or in many cases complete tumor destruction,</w:t>
      </w:r>
      <w:r w:rsidRPr="00EA0A6C">
        <w:rPr>
          <w:rFonts w:ascii="Times New Roman" w:hAnsi="Times New Roman"/>
          <w:sz w:val="24"/>
          <w:szCs w:val="24"/>
        </w:rPr>
        <w:t xml:space="preserve"> </w:t>
      </w:r>
      <w:r w:rsidR="00DD3FF7" w:rsidRPr="00EA0A6C">
        <w:rPr>
          <w:rFonts w:ascii="Times New Roman" w:hAnsi="Times New Roman"/>
          <w:sz w:val="24"/>
          <w:szCs w:val="24"/>
        </w:rPr>
        <w:t>Aptocine</w:t>
      </w:r>
      <w:r w:rsidRPr="00EA0A6C">
        <w:rPr>
          <w:rFonts w:ascii="Times New Roman" w:hAnsi="Times New Roman"/>
          <w:sz w:val="24"/>
          <w:szCs w:val="24"/>
        </w:rPr>
        <w:t xml:space="preserve"> treatment </w:t>
      </w:r>
      <w:r w:rsidR="007D6D93">
        <w:rPr>
          <w:rFonts w:ascii="Times New Roman" w:hAnsi="Times New Roman"/>
          <w:sz w:val="24"/>
          <w:szCs w:val="24"/>
        </w:rPr>
        <w:t xml:space="preserve">may </w:t>
      </w:r>
      <w:r w:rsidRPr="00EA0A6C">
        <w:rPr>
          <w:rFonts w:ascii="Times New Roman" w:hAnsi="Times New Roman"/>
          <w:sz w:val="24"/>
          <w:szCs w:val="24"/>
        </w:rPr>
        <w:t xml:space="preserve">disrupt the complex defensive </w:t>
      </w:r>
      <w:r w:rsidR="00A47B1B" w:rsidRPr="00EA0A6C">
        <w:rPr>
          <w:rFonts w:ascii="Times New Roman" w:hAnsi="Times New Roman"/>
          <w:sz w:val="24"/>
          <w:szCs w:val="24"/>
        </w:rPr>
        <w:t>immunosuppression</w:t>
      </w:r>
      <w:r w:rsidRPr="00EA0A6C">
        <w:rPr>
          <w:rFonts w:ascii="Times New Roman" w:hAnsi="Times New Roman"/>
          <w:sz w:val="24"/>
          <w:szCs w:val="24"/>
        </w:rPr>
        <w:t xml:space="preserve"> created in the tumor microenvironment. </w:t>
      </w:r>
      <w:r w:rsidR="007D6D93">
        <w:rPr>
          <w:rFonts w:ascii="Times New Roman" w:hAnsi="Times New Roman"/>
          <w:sz w:val="24"/>
          <w:szCs w:val="24"/>
        </w:rPr>
        <w:t xml:space="preserve"> </w:t>
      </w:r>
      <w:r w:rsidRPr="00EA0A6C">
        <w:rPr>
          <w:rFonts w:ascii="Times New Roman" w:hAnsi="Times New Roman"/>
          <w:sz w:val="24"/>
          <w:szCs w:val="24"/>
        </w:rPr>
        <w:t xml:space="preserve">Leukocytes </w:t>
      </w:r>
      <w:r w:rsidR="00B278A7" w:rsidRPr="00EA0A6C">
        <w:rPr>
          <w:rFonts w:ascii="Times New Roman" w:hAnsi="Times New Roman"/>
          <w:sz w:val="24"/>
          <w:szCs w:val="24"/>
        </w:rPr>
        <w:t xml:space="preserve">and other immune cells </w:t>
      </w:r>
      <w:r w:rsidR="007D6D93">
        <w:rPr>
          <w:rFonts w:ascii="Times New Roman" w:hAnsi="Times New Roman"/>
          <w:sz w:val="24"/>
          <w:szCs w:val="24"/>
        </w:rPr>
        <w:t>may</w:t>
      </w:r>
      <w:r w:rsidR="007D6D93" w:rsidRPr="00EA0A6C">
        <w:rPr>
          <w:rFonts w:ascii="Times New Roman" w:hAnsi="Times New Roman"/>
          <w:sz w:val="24"/>
          <w:szCs w:val="24"/>
        </w:rPr>
        <w:t xml:space="preserve"> </w:t>
      </w:r>
      <w:r w:rsidRPr="00EA0A6C">
        <w:rPr>
          <w:rFonts w:ascii="Times New Roman" w:hAnsi="Times New Roman"/>
          <w:sz w:val="24"/>
          <w:szCs w:val="24"/>
        </w:rPr>
        <w:t xml:space="preserve">therefore </w:t>
      </w:r>
      <w:r w:rsidR="007D6D93">
        <w:rPr>
          <w:rFonts w:ascii="Times New Roman" w:hAnsi="Times New Roman"/>
          <w:sz w:val="24"/>
          <w:szCs w:val="24"/>
        </w:rPr>
        <w:t xml:space="preserve">be </w:t>
      </w:r>
      <w:r w:rsidRPr="00EA0A6C">
        <w:rPr>
          <w:rFonts w:ascii="Times New Roman" w:hAnsi="Times New Roman"/>
          <w:sz w:val="24"/>
          <w:szCs w:val="24"/>
        </w:rPr>
        <w:t xml:space="preserve">able to penetrate tumor tissue without becoming anergic </w:t>
      </w:r>
      <w:r w:rsidR="00B278A7" w:rsidRPr="00EA0A6C">
        <w:rPr>
          <w:rFonts w:ascii="Times New Roman" w:hAnsi="Times New Roman"/>
          <w:sz w:val="24"/>
          <w:szCs w:val="24"/>
        </w:rPr>
        <w:t xml:space="preserve">or dysfunctional </w:t>
      </w:r>
      <w:r w:rsidRPr="00EA0A6C">
        <w:rPr>
          <w:rFonts w:ascii="Times New Roman" w:hAnsi="Times New Roman"/>
          <w:sz w:val="24"/>
          <w:szCs w:val="24"/>
        </w:rPr>
        <w:t xml:space="preserve">and can subsequently mount a response to proliferate and recruit additional cells for immune attack.  </w:t>
      </w:r>
      <w:r w:rsidR="00756F93" w:rsidRPr="00EA0A6C">
        <w:rPr>
          <w:rFonts w:ascii="Times New Roman" w:hAnsi="Times New Roman"/>
          <w:sz w:val="24"/>
          <w:szCs w:val="24"/>
        </w:rPr>
        <w:t xml:space="preserve">Such enabling of immune cells </w:t>
      </w:r>
      <w:r w:rsidRPr="00EA0A6C">
        <w:rPr>
          <w:rFonts w:ascii="Times New Roman" w:hAnsi="Times New Roman"/>
          <w:sz w:val="24"/>
          <w:szCs w:val="24"/>
        </w:rPr>
        <w:t>may contribute to a prolonged attack on treated tumor tissue</w:t>
      </w:r>
      <w:r w:rsidR="00E82AF2">
        <w:rPr>
          <w:rFonts w:ascii="Times New Roman" w:hAnsi="Times New Roman"/>
          <w:sz w:val="24"/>
          <w:szCs w:val="24"/>
        </w:rPr>
        <w:t>,</w:t>
      </w:r>
      <w:r w:rsidRPr="00EA0A6C">
        <w:rPr>
          <w:rFonts w:ascii="Times New Roman" w:hAnsi="Times New Roman"/>
          <w:sz w:val="24"/>
          <w:szCs w:val="24"/>
        </w:rPr>
        <w:t xml:space="preserve"> as well as an enhanced ability to </w:t>
      </w:r>
      <w:r w:rsidR="00756F93" w:rsidRPr="00EA0A6C">
        <w:rPr>
          <w:rFonts w:ascii="Times New Roman" w:hAnsi="Times New Roman"/>
          <w:sz w:val="24"/>
          <w:szCs w:val="24"/>
        </w:rPr>
        <w:t>attack untreated tumors</w:t>
      </w:r>
      <w:r w:rsidRPr="00EA0A6C">
        <w:rPr>
          <w:rFonts w:ascii="Times New Roman" w:hAnsi="Times New Roman"/>
          <w:sz w:val="24"/>
          <w:szCs w:val="24"/>
        </w:rPr>
        <w:t xml:space="preserve"> and prevent metastases</w:t>
      </w:r>
      <w:r w:rsidR="001E5663" w:rsidRPr="00EA0A6C">
        <w:rPr>
          <w:rFonts w:ascii="Times New Roman" w:hAnsi="Times New Roman"/>
          <w:sz w:val="24"/>
          <w:szCs w:val="24"/>
        </w:rPr>
        <w:t xml:space="preserve"> systemically</w:t>
      </w:r>
      <w:r w:rsidRPr="00EA0A6C">
        <w:rPr>
          <w:rFonts w:ascii="Times New Roman" w:hAnsi="Times New Roman"/>
          <w:sz w:val="24"/>
          <w:szCs w:val="24"/>
        </w:rPr>
        <w:t>.</w:t>
      </w:r>
    </w:p>
    <w:p w:rsidR="00A47B1B" w:rsidRPr="00A304AE" w:rsidRDefault="00424F0B" w:rsidP="00A47B1B">
      <w:pPr>
        <w:rPr>
          <w:sz w:val="24"/>
          <w:szCs w:val="24"/>
        </w:rPr>
      </w:pPr>
      <w:r w:rsidRPr="00B0060A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ongoing studies, </w:t>
      </w:r>
      <w:r w:rsidR="00DD3FF7">
        <w:rPr>
          <w:rFonts w:ascii="Times New Roman" w:hAnsi="Times New Roman"/>
          <w:sz w:val="24"/>
          <w:szCs w:val="24"/>
        </w:rPr>
        <w:t>Aptocine</w:t>
      </w:r>
      <w:r>
        <w:rPr>
          <w:rFonts w:ascii="Times New Roman" w:hAnsi="Times New Roman"/>
          <w:sz w:val="24"/>
          <w:szCs w:val="24"/>
        </w:rPr>
        <w:t xml:space="preserve"> ha</w:t>
      </w:r>
      <w:r w:rsidR="00E82AF2">
        <w:rPr>
          <w:rFonts w:ascii="Times New Roman" w:hAnsi="Times New Roman"/>
          <w:sz w:val="24"/>
          <w:szCs w:val="24"/>
        </w:rPr>
        <w:t>s been shown to stimulate tumor-</w:t>
      </w:r>
      <w:r>
        <w:rPr>
          <w:rFonts w:ascii="Times New Roman" w:hAnsi="Times New Roman"/>
          <w:sz w:val="24"/>
          <w:szCs w:val="24"/>
        </w:rPr>
        <w:t xml:space="preserve">draining lymph nodes, </w:t>
      </w:r>
      <w:r w:rsidR="00E82AF2">
        <w:rPr>
          <w:rFonts w:ascii="Times New Roman" w:hAnsi="Times New Roman"/>
          <w:sz w:val="24"/>
          <w:szCs w:val="24"/>
        </w:rPr>
        <w:t>causing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AF2">
        <w:rPr>
          <w:rFonts w:ascii="Times New Roman" w:hAnsi="Times New Roman"/>
          <w:i/>
          <w:sz w:val="24"/>
          <w:szCs w:val="24"/>
        </w:rPr>
        <w:t>in vivo</w:t>
      </w:r>
      <w:r>
        <w:rPr>
          <w:rFonts w:ascii="Times New Roman" w:hAnsi="Times New Roman"/>
          <w:sz w:val="24"/>
          <w:szCs w:val="24"/>
        </w:rPr>
        <w:t xml:space="preserve"> generation of cytolytic CD8+ T cells </w:t>
      </w:r>
      <w:r w:rsidR="00E82AF2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are tumor specific.</w:t>
      </w:r>
      <w:r w:rsidR="000501F1">
        <w:rPr>
          <w:rFonts w:ascii="Times New Roman" w:hAnsi="Times New Roman"/>
          <w:sz w:val="24"/>
          <w:szCs w:val="24"/>
        </w:rPr>
        <w:fldChar w:fldCharType="begin"/>
      </w:r>
      <w:r w:rsidR="002F0406">
        <w:rPr>
          <w:rFonts w:ascii="Times New Roman" w:hAnsi="Times New Roman"/>
          <w:sz w:val="24"/>
          <w:szCs w:val="24"/>
        </w:rPr>
        <w:instrText xml:space="preserve"> ADDIN EN.CITE &lt;EndNote&gt;&lt;Cite&gt;&lt;Author&gt;Bromley&lt;/Author&gt;&lt;Year&gt;2009&lt;/Year&gt;&lt;RecNum&gt;29&lt;/RecNum&gt;&lt;record&gt;&lt;rec-number&gt;29&lt;/rec-number&gt;&lt;foreign-keys&gt;&lt;key app="EN" db-id="a5xearffnw55f1ezpwdvrfxe5zw2fp9zpwtx"&gt;29&lt;/key&gt;&lt;/foreign-keys&gt;&lt;ref-type name="Journal Article"&gt;17&lt;/ref-type&gt;&lt;contributors&gt;&lt;authors&gt;&lt;author&gt;Bromley, E.&lt;/author&gt;&lt;author&gt;Owczarczak, B.&lt;/author&gt;&lt;author&gt;Keltner, L.&lt;/author&gt;&lt;author&gt;Wang, S. &lt;/author&gt;&lt;author&gt;Gollnick, S. O.&lt;/author&gt;&lt;/authors&gt;&lt;/contributors&gt;&lt;titles&gt;&lt;title&gt;Characterization of an anti-tumor immune response after light-activated drug therapy using talaporfin sodium in a spontaneously metastasizing mammary tumor model&lt;/title&gt;&lt;secondary-title&gt;J Clin Oncol&lt;/secondary-title&gt;&lt;/titles&gt;&lt;periodical&gt;&lt;full-title&gt;J Clin Oncol&lt;/full-title&gt;&lt;/periodical&gt;&lt;volume&gt;27&lt;/volume&gt;&lt;number&gt;suppl; abstract 3052&lt;/number&gt;&lt;dates&gt;&lt;year&gt;2009&lt;/year&gt;&lt;/dates&gt;&lt;urls&gt;&lt;/urls&gt;&lt;/record&gt;&lt;/Cite&gt;&lt;/EndNote&gt;</w:instrText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21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Metastases were significantly inhibited in tumor-challenged animals </w:t>
      </w:r>
      <w:r w:rsidR="00E82AF2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previously received leukocytes from a</w:t>
      </w:r>
      <w:r w:rsidR="000312B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DD3FF7">
        <w:rPr>
          <w:rFonts w:ascii="Times New Roman" w:hAnsi="Times New Roman"/>
          <w:sz w:val="24"/>
          <w:szCs w:val="24"/>
        </w:rPr>
        <w:t>Aptocine</w:t>
      </w:r>
      <w:r>
        <w:rPr>
          <w:rFonts w:ascii="Times New Roman" w:hAnsi="Times New Roman"/>
          <w:sz w:val="24"/>
          <w:szCs w:val="24"/>
        </w:rPr>
        <w:t>-treated animal</w:t>
      </w:r>
      <w:r w:rsidR="00BD70D8">
        <w:rPr>
          <w:rFonts w:ascii="Times New Roman" w:hAnsi="Times New Roman"/>
          <w:sz w:val="24"/>
          <w:szCs w:val="24"/>
        </w:rPr>
        <w:t xml:space="preserve">.  </w:t>
      </w:r>
      <w:r w:rsidR="008E6E88" w:rsidRPr="008E6E88">
        <w:rPr>
          <w:rFonts w:ascii="Times New Roman" w:hAnsi="Times New Roman"/>
          <w:sz w:val="24"/>
          <w:szCs w:val="24"/>
        </w:rPr>
        <w:t>The mammary fat pads of BALB/c mice were injected with the poorly immunogenic 4T1 cell line</w:t>
      </w:r>
      <w:r w:rsidR="00E82AF2">
        <w:rPr>
          <w:rFonts w:ascii="Times New Roman" w:hAnsi="Times New Roman"/>
          <w:sz w:val="24"/>
          <w:szCs w:val="24"/>
        </w:rPr>
        <w:t>,</w:t>
      </w:r>
      <w:r w:rsidR="008E6E88" w:rsidRPr="008E6E88">
        <w:rPr>
          <w:rFonts w:ascii="Times New Roman" w:hAnsi="Times New Roman"/>
          <w:sz w:val="24"/>
          <w:szCs w:val="24"/>
        </w:rPr>
        <w:t xml:space="preserve"> which forms highly malignant and metastat</w:t>
      </w:r>
      <w:r w:rsidR="00E82AF2">
        <w:rPr>
          <w:rFonts w:ascii="Times New Roman" w:hAnsi="Times New Roman"/>
          <w:sz w:val="24"/>
          <w:szCs w:val="24"/>
        </w:rPr>
        <w:t xml:space="preserve">ic </w:t>
      </w:r>
      <w:r w:rsidR="008E6E88" w:rsidRPr="008E6E88">
        <w:rPr>
          <w:rFonts w:ascii="Times New Roman" w:hAnsi="Times New Roman"/>
          <w:sz w:val="24"/>
          <w:szCs w:val="24"/>
        </w:rPr>
        <w:t>breast tumors.  After Aptocine treatment of established tumors, draining lymph nodes were removed and th</w:t>
      </w:r>
      <w:r w:rsidR="00E82AF2">
        <w:rPr>
          <w:rFonts w:ascii="Times New Roman" w:hAnsi="Times New Roman"/>
          <w:sz w:val="24"/>
          <w:szCs w:val="24"/>
        </w:rPr>
        <w:t>e CD8+ T cells harvested.  The</w:t>
      </w:r>
      <w:r w:rsidR="008E6E88" w:rsidRPr="008E6E88">
        <w:rPr>
          <w:rFonts w:ascii="Times New Roman" w:hAnsi="Times New Roman"/>
          <w:sz w:val="24"/>
          <w:szCs w:val="24"/>
        </w:rPr>
        <w:t xml:space="preserve"> cells became sensitized to the tumor cells due to Aptocine</w:t>
      </w:r>
      <w:r w:rsidR="008E6E88">
        <w:rPr>
          <w:rFonts w:ascii="Times New Roman" w:hAnsi="Times New Roman"/>
          <w:sz w:val="24"/>
          <w:szCs w:val="24"/>
        </w:rPr>
        <w:t xml:space="preserve"> (unlike control mice), and</w:t>
      </w:r>
      <w:r w:rsidR="008E6E88" w:rsidRPr="008E6E88">
        <w:rPr>
          <w:rFonts w:ascii="Times New Roman" w:hAnsi="Times New Roman"/>
          <w:sz w:val="24"/>
          <w:szCs w:val="24"/>
        </w:rPr>
        <w:t xml:space="preserve"> were capable of killing tumor cells injected into non-treated mice.</w:t>
      </w:r>
    </w:p>
    <w:p w:rsidR="00A304AE" w:rsidRPr="00A304AE" w:rsidRDefault="00E113A0" w:rsidP="00A304A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="00A47B1B">
        <w:rPr>
          <w:rFonts w:ascii="Times New Roman" w:hAnsi="Times New Roman"/>
          <w:sz w:val="24"/>
          <w:szCs w:val="24"/>
        </w:rPr>
        <w:t xml:space="preserve">ther preliminary preclinical data from studies combining </w:t>
      </w:r>
      <w:r w:rsidR="00DD3FF7">
        <w:rPr>
          <w:rFonts w:ascii="Times New Roman" w:hAnsi="Times New Roman"/>
          <w:sz w:val="24"/>
          <w:szCs w:val="24"/>
        </w:rPr>
        <w:t>Aptocine</w:t>
      </w:r>
      <w:r w:rsidR="00A47B1B">
        <w:rPr>
          <w:rFonts w:ascii="Times New Roman" w:hAnsi="Times New Roman"/>
          <w:sz w:val="24"/>
          <w:szCs w:val="24"/>
        </w:rPr>
        <w:t xml:space="preserve"> with anti-CTLA</w:t>
      </w:r>
      <w:r w:rsidR="00087DEC">
        <w:rPr>
          <w:rFonts w:ascii="Times New Roman" w:hAnsi="Times New Roman"/>
          <w:sz w:val="24"/>
          <w:szCs w:val="24"/>
        </w:rPr>
        <w:t>-</w:t>
      </w:r>
      <w:r w:rsidR="00A47B1B">
        <w:rPr>
          <w:rFonts w:ascii="Times New Roman" w:hAnsi="Times New Roman"/>
          <w:sz w:val="24"/>
          <w:szCs w:val="24"/>
        </w:rPr>
        <w:t xml:space="preserve">4 antibodies </w:t>
      </w:r>
      <w:r w:rsidR="00F30701">
        <w:rPr>
          <w:rFonts w:ascii="Times New Roman" w:hAnsi="Times New Roman"/>
          <w:sz w:val="24"/>
          <w:szCs w:val="24"/>
        </w:rPr>
        <w:t xml:space="preserve">indicates that </w:t>
      </w:r>
      <w:r w:rsidR="00DD3FF7">
        <w:rPr>
          <w:rFonts w:ascii="Times New Roman" w:hAnsi="Times New Roman"/>
          <w:sz w:val="24"/>
          <w:szCs w:val="24"/>
        </w:rPr>
        <w:t>Aptocine</w:t>
      </w:r>
      <w:r w:rsidR="00424F0B">
        <w:rPr>
          <w:rFonts w:ascii="Times New Roman" w:hAnsi="Times New Roman"/>
          <w:sz w:val="24"/>
          <w:szCs w:val="24"/>
        </w:rPr>
        <w:t xml:space="preserve"> </w:t>
      </w:r>
      <w:r w:rsidR="00F30701">
        <w:rPr>
          <w:rFonts w:ascii="Times New Roman" w:hAnsi="Times New Roman"/>
          <w:sz w:val="24"/>
          <w:szCs w:val="24"/>
        </w:rPr>
        <w:t>may</w:t>
      </w:r>
      <w:r w:rsidR="00424F0B">
        <w:rPr>
          <w:rFonts w:ascii="Times New Roman" w:hAnsi="Times New Roman"/>
          <w:sz w:val="24"/>
          <w:szCs w:val="24"/>
        </w:rPr>
        <w:t xml:space="preserve"> potentiate </w:t>
      </w:r>
      <w:r w:rsidR="00F30701">
        <w:rPr>
          <w:rFonts w:ascii="Times New Roman" w:hAnsi="Times New Roman"/>
          <w:sz w:val="24"/>
          <w:szCs w:val="24"/>
        </w:rPr>
        <w:t xml:space="preserve">the immunostimulatory </w:t>
      </w:r>
      <w:r w:rsidR="00424F0B">
        <w:rPr>
          <w:rFonts w:ascii="Times New Roman" w:hAnsi="Times New Roman"/>
          <w:sz w:val="24"/>
          <w:szCs w:val="24"/>
        </w:rPr>
        <w:t xml:space="preserve">action of the </w:t>
      </w:r>
      <w:r w:rsidR="00A47B1B">
        <w:rPr>
          <w:rFonts w:ascii="Times New Roman" w:hAnsi="Times New Roman"/>
          <w:sz w:val="24"/>
          <w:szCs w:val="24"/>
        </w:rPr>
        <w:t>antibody (LSO data on file</w:t>
      </w:r>
      <w:r w:rsidR="00A47B1B" w:rsidRPr="00A304AE">
        <w:rPr>
          <w:rFonts w:ascii="Times New Roman" w:hAnsi="Times New Roman"/>
          <w:sz w:val="24"/>
          <w:szCs w:val="24"/>
        </w:rPr>
        <w:t>)</w:t>
      </w:r>
      <w:r w:rsidR="00A304AE" w:rsidRPr="00A304AE">
        <w:rPr>
          <w:rFonts w:ascii="Times New Roman" w:hAnsi="Times New Roman"/>
          <w:sz w:val="24"/>
          <w:szCs w:val="24"/>
        </w:rPr>
        <w:t xml:space="preserve">.  </w:t>
      </w:r>
      <w:r w:rsidR="008E6E88" w:rsidRPr="008E6E88">
        <w:rPr>
          <w:rFonts w:ascii="Times New Roman" w:hAnsi="Times New Roman"/>
          <w:sz w:val="24"/>
          <w:szCs w:val="24"/>
        </w:rPr>
        <w:t>Data using the TRAMP</w:t>
      </w:r>
      <w:r w:rsidR="00087DEC">
        <w:rPr>
          <w:rFonts w:ascii="Times New Roman" w:hAnsi="Times New Roman"/>
          <w:sz w:val="24"/>
          <w:szCs w:val="24"/>
        </w:rPr>
        <w:t xml:space="preserve"> prostate cancer C57BL/6 mouse </w:t>
      </w:r>
      <w:r w:rsidR="008E6E88" w:rsidRPr="008E6E88">
        <w:rPr>
          <w:rFonts w:ascii="Times New Roman" w:hAnsi="Times New Roman"/>
          <w:sz w:val="24"/>
          <w:szCs w:val="24"/>
        </w:rPr>
        <w:t>model demonstrate reduced tumor volume with Aptocine and Aptocine+ anti-CTLA-4 antibody compared to controls</w:t>
      </w:r>
      <w:r w:rsidR="00BD70D8">
        <w:rPr>
          <w:rFonts w:ascii="Times New Roman" w:hAnsi="Times New Roman"/>
          <w:sz w:val="24"/>
          <w:szCs w:val="24"/>
        </w:rPr>
        <w:t xml:space="preserve">.  </w:t>
      </w:r>
      <w:r w:rsidR="008E6E88" w:rsidRPr="008E6E88">
        <w:rPr>
          <w:rFonts w:ascii="Times New Roman" w:hAnsi="Times New Roman"/>
          <w:sz w:val="24"/>
          <w:szCs w:val="24"/>
        </w:rPr>
        <w:t>Survival was prolonged in tumor-bearing mice treated with a high light dose of Aptocine versus controls.  Further studies on synergistic effects of Aptocine combined with anti-CTLA</w:t>
      </w:r>
      <w:r w:rsidR="00087DEC">
        <w:rPr>
          <w:rFonts w:ascii="Times New Roman" w:hAnsi="Times New Roman"/>
          <w:sz w:val="24"/>
          <w:szCs w:val="24"/>
        </w:rPr>
        <w:t>-</w:t>
      </w:r>
      <w:r w:rsidR="008E6E88" w:rsidRPr="008E6E88">
        <w:rPr>
          <w:rFonts w:ascii="Times New Roman" w:hAnsi="Times New Roman"/>
          <w:sz w:val="24"/>
          <w:szCs w:val="24"/>
        </w:rPr>
        <w:t>4 antibody are ongoing.</w:t>
      </w:r>
    </w:p>
    <w:p w:rsidR="00A47B1B" w:rsidRDefault="00E82AF2" w:rsidP="00A47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current P</w:t>
      </w:r>
      <w:r w:rsidR="00A47B1B">
        <w:rPr>
          <w:rFonts w:ascii="Times New Roman" w:hAnsi="Times New Roman"/>
          <w:sz w:val="24"/>
          <w:szCs w:val="24"/>
        </w:rPr>
        <w:t xml:space="preserve">hase 3 trial of </w:t>
      </w:r>
      <w:r w:rsidR="00DD3FF7">
        <w:rPr>
          <w:rFonts w:ascii="Times New Roman" w:hAnsi="Times New Roman"/>
          <w:sz w:val="24"/>
          <w:szCs w:val="24"/>
        </w:rPr>
        <w:t>Aptocine</w:t>
      </w:r>
      <w:r w:rsidR="00A47B1B">
        <w:rPr>
          <w:rFonts w:ascii="Times New Roman" w:hAnsi="Times New Roman"/>
          <w:sz w:val="24"/>
          <w:szCs w:val="24"/>
        </w:rPr>
        <w:t xml:space="preserve"> in patients with hepatic me</w:t>
      </w:r>
      <w:r>
        <w:rPr>
          <w:rFonts w:ascii="Times New Roman" w:hAnsi="Times New Roman"/>
          <w:sz w:val="24"/>
          <w:szCs w:val="24"/>
        </w:rPr>
        <w:t>tastases from colorectal cancer includes</w:t>
      </w:r>
      <w:r w:rsidR="00A47B1B">
        <w:rPr>
          <w:rFonts w:ascii="Times New Roman" w:hAnsi="Times New Roman"/>
          <w:sz w:val="24"/>
          <w:szCs w:val="24"/>
        </w:rPr>
        <w:t xml:space="preserve"> analysis of response in untr</w:t>
      </w:r>
      <w:r>
        <w:rPr>
          <w:rFonts w:ascii="Times New Roman" w:hAnsi="Times New Roman"/>
          <w:sz w:val="24"/>
          <w:szCs w:val="24"/>
        </w:rPr>
        <w:t>eated distant lesions.  The</w:t>
      </w:r>
      <w:r w:rsidR="00A47B1B">
        <w:rPr>
          <w:rFonts w:ascii="Times New Roman" w:hAnsi="Times New Roman"/>
          <w:sz w:val="24"/>
          <w:szCs w:val="24"/>
        </w:rPr>
        <w:t xml:space="preserve"> study will add prospectively derived data in support of maximization of the va</w:t>
      </w:r>
      <w:r>
        <w:rPr>
          <w:rFonts w:ascii="Times New Roman" w:hAnsi="Times New Roman"/>
          <w:sz w:val="24"/>
          <w:szCs w:val="24"/>
        </w:rPr>
        <w:t xml:space="preserve">ccine effect by examination of </w:t>
      </w:r>
      <w:r w:rsidR="00DD3FF7">
        <w:rPr>
          <w:rFonts w:ascii="Times New Roman" w:hAnsi="Times New Roman"/>
          <w:sz w:val="24"/>
          <w:szCs w:val="24"/>
        </w:rPr>
        <w:t>Aptocine</w:t>
      </w:r>
      <w:r w:rsidR="00A47B1B">
        <w:rPr>
          <w:rFonts w:ascii="Times New Roman" w:hAnsi="Times New Roman"/>
          <w:sz w:val="24"/>
          <w:szCs w:val="24"/>
        </w:rPr>
        <w:t xml:space="preserve"> dosimetry and sequencing of treatment. </w:t>
      </w:r>
    </w:p>
    <w:p w:rsidR="00D94FC3" w:rsidRPr="00EA0A6C" w:rsidRDefault="00D94FC3" w:rsidP="00EA0A6C">
      <w:pPr>
        <w:rPr>
          <w:rFonts w:ascii="Times New Roman" w:hAnsi="Times New Roman"/>
          <w:b/>
          <w:sz w:val="24"/>
          <w:szCs w:val="24"/>
        </w:rPr>
      </w:pPr>
      <w:r w:rsidRPr="00EA0A6C">
        <w:rPr>
          <w:rFonts w:ascii="Times New Roman" w:hAnsi="Times New Roman"/>
          <w:b/>
          <w:sz w:val="24"/>
          <w:szCs w:val="24"/>
        </w:rPr>
        <w:t>Vacci</w:t>
      </w:r>
      <w:r w:rsidR="00EA0A6C" w:rsidRPr="00EA0A6C">
        <w:rPr>
          <w:rFonts w:ascii="Times New Roman" w:hAnsi="Times New Roman"/>
          <w:b/>
          <w:sz w:val="24"/>
          <w:szCs w:val="24"/>
        </w:rPr>
        <w:t>ne is site</w:t>
      </w:r>
      <w:r w:rsidR="00E82AF2">
        <w:rPr>
          <w:rFonts w:ascii="Times New Roman" w:hAnsi="Times New Roman"/>
          <w:b/>
          <w:sz w:val="24"/>
          <w:szCs w:val="24"/>
        </w:rPr>
        <w:t>- and patient-</w:t>
      </w:r>
      <w:r w:rsidR="00EA0A6C" w:rsidRPr="00EA0A6C">
        <w:rPr>
          <w:rFonts w:ascii="Times New Roman" w:hAnsi="Times New Roman"/>
          <w:b/>
          <w:sz w:val="24"/>
          <w:szCs w:val="24"/>
        </w:rPr>
        <w:t>specific</w:t>
      </w:r>
      <w:r w:rsidR="00BD70D8">
        <w:rPr>
          <w:rFonts w:ascii="Times New Roman" w:hAnsi="Times New Roman"/>
          <w:b/>
          <w:sz w:val="24"/>
          <w:szCs w:val="24"/>
        </w:rPr>
        <w:t xml:space="preserve">.  </w:t>
      </w:r>
      <w:r w:rsidR="00E82AF2">
        <w:rPr>
          <w:rFonts w:ascii="Times New Roman" w:hAnsi="Times New Roman"/>
          <w:sz w:val="24"/>
          <w:szCs w:val="24"/>
        </w:rPr>
        <w:t>T</w:t>
      </w:r>
      <w:r w:rsidRPr="00EA0A6C">
        <w:rPr>
          <w:rFonts w:ascii="Times New Roman" w:hAnsi="Times New Roman"/>
          <w:sz w:val="24"/>
          <w:szCs w:val="24"/>
        </w:rPr>
        <w:t>umor heterogeneity between patients</w:t>
      </w:r>
      <w:r w:rsidR="00756F93" w:rsidRPr="00EA0A6C">
        <w:rPr>
          <w:rFonts w:ascii="Times New Roman" w:hAnsi="Times New Roman"/>
          <w:sz w:val="24"/>
          <w:szCs w:val="24"/>
        </w:rPr>
        <w:t>,</w:t>
      </w:r>
      <w:r w:rsidRPr="00EA0A6C">
        <w:rPr>
          <w:rFonts w:ascii="Times New Roman" w:hAnsi="Times New Roman"/>
          <w:sz w:val="24"/>
          <w:szCs w:val="24"/>
        </w:rPr>
        <w:t xml:space="preserve"> between separate tumors</w:t>
      </w:r>
      <w:r w:rsidR="00756F93" w:rsidRPr="00EA0A6C">
        <w:rPr>
          <w:rFonts w:ascii="Times New Roman" w:hAnsi="Times New Roman"/>
          <w:sz w:val="24"/>
          <w:szCs w:val="24"/>
        </w:rPr>
        <w:t xml:space="preserve">, and within the same tumor </w:t>
      </w:r>
      <w:r w:rsidR="00E82AF2">
        <w:rPr>
          <w:rFonts w:ascii="Times New Roman" w:hAnsi="Times New Roman"/>
          <w:sz w:val="24"/>
          <w:szCs w:val="24"/>
        </w:rPr>
        <w:t>in the same patient is a well-known</w:t>
      </w:r>
      <w:r w:rsidRPr="00EA0A6C">
        <w:rPr>
          <w:rFonts w:ascii="Times New Roman" w:hAnsi="Times New Roman"/>
          <w:sz w:val="24"/>
          <w:szCs w:val="24"/>
        </w:rPr>
        <w:t xml:space="preserve"> issue even for autologous vaccines.  </w:t>
      </w:r>
      <w:r w:rsidR="00DD3FF7" w:rsidRPr="00EA0A6C">
        <w:rPr>
          <w:rFonts w:ascii="Times New Roman" w:hAnsi="Times New Roman"/>
          <w:sz w:val="24"/>
          <w:szCs w:val="24"/>
        </w:rPr>
        <w:t>Aptocine</w:t>
      </w:r>
      <w:r w:rsidRPr="00EA0A6C">
        <w:rPr>
          <w:rFonts w:ascii="Times New Roman" w:hAnsi="Times New Roman"/>
          <w:sz w:val="24"/>
          <w:szCs w:val="24"/>
        </w:rPr>
        <w:t xml:space="preserve"> allows the immune system to select the </w:t>
      </w:r>
      <w:r w:rsidR="00756F93" w:rsidRPr="00EA0A6C">
        <w:rPr>
          <w:rFonts w:ascii="Times New Roman" w:hAnsi="Times New Roman"/>
          <w:sz w:val="24"/>
          <w:szCs w:val="24"/>
        </w:rPr>
        <w:t xml:space="preserve">patient-specific set of the </w:t>
      </w:r>
      <w:r w:rsidRPr="00EA0A6C">
        <w:rPr>
          <w:rFonts w:ascii="Times New Roman" w:hAnsi="Times New Roman"/>
          <w:sz w:val="24"/>
          <w:szCs w:val="24"/>
        </w:rPr>
        <w:t>most immunogenic antigens</w:t>
      </w:r>
      <w:r w:rsidR="00E82AF2">
        <w:rPr>
          <w:rFonts w:ascii="Times New Roman" w:hAnsi="Times New Roman"/>
          <w:sz w:val="24"/>
          <w:szCs w:val="24"/>
        </w:rPr>
        <w:t>—</w:t>
      </w:r>
      <w:r w:rsidR="00756F93" w:rsidRPr="00EA0A6C">
        <w:rPr>
          <w:rFonts w:ascii="Times New Roman" w:hAnsi="Times New Roman"/>
          <w:sz w:val="24"/>
          <w:szCs w:val="24"/>
        </w:rPr>
        <w:t xml:space="preserve">in essence </w:t>
      </w:r>
      <w:r w:rsidR="006F292A">
        <w:rPr>
          <w:rFonts w:ascii="Times New Roman" w:hAnsi="Times New Roman"/>
          <w:sz w:val="24"/>
          <w:szCs w:val="24"/>
        </w:rPr>
        <w:t xml:space="preserve">producing </w:t>
      </w:r>
      <w:r w:rsidR="00756F93" w:rsidRPr="00EA0A6C">
        <w:rPr>
          <w:rFonts w:ascii="Times New Roman" w:hAnsi="Times New Roman"/>
          <w:sz w:val="24"/>
          <w:szCs w:val="24"/>
        </w:rPr>
        <w:t>a personalized vaccine</w:t>
      </w:r>
      <w:r w:rsidRPr="00EA0A6C">
        <w:rPr>
          <w:rFonts w:ascii="Times New Roman" w:hAnsi="Times New Roman"/>
          <w:sz w:val="24"/>
          <w:szCs w:val="24"/>
        </w:rPr>
        <w:t>.</w:t>
      </w:r>
      <w:r w:rsidR="000501F1">
        <w:rPr>
          <w:rFonts w:ascii="Times New Roman" w:hAnsi="Times New Roman"/>
          <w:sz w:val="24"/>
          <w:szCs w:val="24"/>
        </w:rPr>
        <w:fldChar w:fldCharType="begin"/>
      </w:r>
      <w:r w:rsidR="002F0406">
        <w:rPr>
          <w:rFonts w:ascii="Times New Roman" w:hAnsi="Times New Roman"/>
          <w:sz w:val="24"/>
          <w:szCs w:val="24"/>
        </w:rPr>
        <w:instrText xml:space="preserve"> ADDIN EN.CITE &lt;EndNote&gt;&lt;Cite&gt;&lt;Author&gt;Pejawar-Gaddy&lt;/Author&gt;&lt;Year&gt;2008&lt;/Year&gt;&lt;RecNum&gt;13&lt;/RecNum&gt;&lt;record&gt;&lt;rec-number&gt;13&lt;/rec-number&gt;&lt;foreign-keys&gt;&lt;key app="EN" db-id="a5xearffnw55f1ezpwdvrfxe5zw2fp9zpwtx"&gt;13&lt;/key&gt;&lt;/foreign-keys&gt;&lt;ref-type name="Journal Article"&gt;17&lt;/ref-type&gt;&lt;contributors&gt;&lt;authors&gt;&lt;author&gt;Pejawar-Gaddy, S.&lt;/author&gt;&lt;author&gt;Finn, O. J.&lt;/author&gt;&lt;/authors&gt;&lt;/contributors&gt;&lt;auth-address&gt;Department of Immunology, University of Pittsburgh School of Medicine, Pittsburgh, PA 15261, USA.&lt;/auth-address&gt;&lt;titles&gt;&lt;title&gt;Cancer vaccines: accomplishments and challenges&lt;/title&gt;&lt;secondary-title&gt;Crit Rev Oncol Hematol&lt;/secondary-title&gt;&lt;alt-title&gt;Critical reviews in oncology/hematology&lt;/alt-title&gt;&lt;/titles&gt;&lt;periodical&gt;&lt;full-title&gt;Crit Rev Oncol Hematol&lt;/full-title&gt;&lt;abbr-1&gt;Critical reviews in oncology/hematology&lt;/abbr-1&gt;&lt;/periodical&gt;&lt;alt-periodical&gt;&lt;full-title&gt;Crit Rev Oncol Hematol&lt;/full-title&gt;&lt;abbr-1&gt;Critical reviews in oncology/hematology&lt;/abbr-1&gt;&lt;/alt-periodical&gt;&lt;pages&gt;93-102&lt;/pages&gt;&lt;volume&gt;67&lt;/volume&gt;&lt;number&gt;2&lt;/number&gt;&lt;keywords&gt;&lt;keyword&gt;Antibodies, Anti-Idiotypic/immunology&lt;/keyword&gt;&lt;keyword&gt;Antigens, Neoplasm/immunology&lt;/keyword&gt;&lt;keyword&gt;Cancer Vaccines/*immunology&lt;/keyword&gt;&lt;keyword&gt;Dendritic Cells/immunology&lt;/keyword&gt;&lt;keyword&gt;Heat-Shock Proteins/immunology&lt;/keyword&gt;&lt;keyword&gt;Humans&lt;/keyword&gt;&lt;keyword&gt;Vaccination&lt;/keyword&gt;&lt;keyword&gt;Vaccines, DNA/immunology&lt;/keyword&gt;&lt;keyword&gt;Vaccines, Synthetic/immunology&lt;/keyword&gt;&lt;/keywords&gt;&lt;dates&gt;&lt;year&gt;2008&lt;/year&gt;&lt;pub-dates&gt;&lt;date&gt;Aug&lt;/date&gt;&lt;/pub-dates&gt;&lt;/dates&gt;&lt;isbn&gt;1040-8428 (Print)&lt;/isbn&gt;&lt;accession-num&gt;18400507&lt;/accession-num&gt;&lt;urls&gt;&lt;related-urls&gt;&lt;url&gt;http://www.ncbi.nlm.nih.gov/entrez/query.fcgi?cmd=Retrieve&amp;amp;db=PubMed&amp;amp;dopt=Citation&amp;amp;list_uids=18400507 &lt;/url&gt;&lt;/related-urls&gt;&lt;/urls&gt;&lt;language&gt;eng&lt;/language&gt;&lt;/record&gt;&lt;/Cite&gt;&lt;/EndNote&gt;</w:instrText>
      </w:r>
      <w:r w:rsidR="000501F1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rFonts w:ascii="Times New Roman" w:hAnsi="Times New Roman"/>
          <w:noProof/>
          <w:sz w:val="24"/>
          <w:szCs w:val="24"/>
          <w:vertAlign w:val="superscript"/>
        </w:rPr>
        <w:t>22</w:t>
      </w:r>
      <w:r w:rsidR="000501F1">
        <w:rPr>
          <w:rFonts w:ascii="Times New Roman" w:hAnsi="Times New Roman"/>
          <w:sz w:val="24"/>
          <w:szCs w:val="24"/>
        </w:rPr>
        <w:fldChar w:fldCharType="end"/>
      </w:r>
      <w:r w:rsidRPr="00EA0A6C">
        <w:rPr>
          <w:rFonts w:ascii="Times New Roman" w:hAnsi="Times New Roman"/>
          <w:sz w:val="24"/>
          <w:szCs w:val="24"/>
        </w:rPr>
        <w:t xml:space="preserve">  </w:t>
      </w:r>
      <w:r w:rsidR="00DD3FF7" w:rsidRPr="00EA0A6C">
        <w:rPr>
          <w:rFonts w:ascii="Times New Roman" w:hAnsi="Times New Roman"/>
          <w:sz w:val="24"/>
          <w:szCs w:val="24"/>
        </w:rPr>
        <w:t>Aptocine</w:t>
      </w:r>
      <w:r w:rsidR="00EA0A6C">
        <w:rPr>
          <w:rFonts w:ascii="Times New Roman" w:hAnsi="Times New Roman"/>
          <w:sz w:val="24"/>
          <w:szCs w:val="24"/>
        </w:rPr>
        <w:t xml:space="preserve"> is repeatable—</w:t>
      </w:r>
      <w:r w:rsidRPr="00EA0A6C">
        <w:rPr>
          <w:rFonts w:ascii="Times New Roman" w:hAnsi="Times New Roman"/>
          <w:sz w:val="24"/>
          <w:szCs w:val="24"/>
        </w:rPr>
        <w:t>in theory there is no limit to the number of cycles of therapy</w:t>
      </w:r>
      <w:r w:rsidR="007B41BD" w:rsidRPr="00EA0A6C">
        <w:rPr>
          <w:rFonts w:ascii="Times New Roman" w:hAnsi="Times New Roman"/>
          <w:sz w:val="24"/>
          <w:szCs w:val="24"/>
        </w:rPr>
        <w:t xml:space="preserve"> a patient could receive</w:t>
      </w:r>
      <w:r w:rsidRPr="00EA0A6C">
        <w:rPr>
          <w:rFonts w:ascii="Times New Roman" w:hAnsi="Times New Roman"/>
          <w:sz w:val="24"/>
          <w:szCs w:val="24"/>
        </w:rPr>
        <w:t xml:space="preserve">, </w:t>
      </w:r>
      <w:r w:rsidR="006F292A">
        <w:rPr>
          <w:rFonts w:ascii="Times New Roman" w:hAnsi="Times New Roman"/>
          <w:sz w:val="24"/>
          <w:szCs w:val="24"/>
        </w:rPr>
        <w:t>because</w:t>
      </w:r>
      <w:r w:rsidR="00071462" w:rsidRPr="00EA0A6C">
        <w:rPr>
          <w:rFonts w:ascii="Times New Roman" w:hAnsi="Times New Roman"/>
          <w:sz w:val="24"/>
          <w:szCs w:val="24"/>
        </w:rPr>
        <w:t xml:space="preserve"> </w:t>
      </w:r>
      <w:r w:rsidRPr="00EA0A6C">
        <w:rPr>
          <w:rFonts w:ascii="Times New Roman" w:hAnsi="Times New Roman"/>
          <w:sz w:val="24"/>
          <w:szCs w:val="24"/>
        </w:rPr>
        <w:t>no cumulative toxicity</w:t>
      </w:r>
      <w:r w:rsidR="00071462" w:rsidRPr="00EA0A6C">
        <w:rPr>
          <w:rFonts w:ascii="Times New Roman" w:hAnsi="Times New Roman"/>
          <w:sz w:val="24"/>
          <w:szCs w:val="24"/>
        </w:rPr>
        <w:t xml:space="preserve"> has been demonstrated</w:t>
      </w:r>
      <w:r w:rsidR="007B41BD" w:rsidRPr="00EA0A6C">
        <w:rPr>
          <w:rFonts w:ascii="Times New Roman" w:hAnsi="Times New Roman"/>
          <w:sz w:val="24"/>
          <w:szCs w:val="24"/>
        </w:rPr>
        <w:t xml:space="preserve">.  </w:t>
      </w:r>
      <w:r w:rsidR="006F292A">
        <w:rPr>
          <w:rFonts w:ascii="Times New Roman" w:hAnsi="Times New Roman"/>
          <w:sz w:val="24"/>
          <w:szCs w:val="24"/>
        </w:rPr>
        <w:t>Aptocine’s repeatability</w:t>
      </w:r>
      <w:r w:rsidRPr="00EA0A6C">
        <w:rPr>
          <w:rFonts w:ascii="Times New Roman" w:hAnsi="Times New Roman"/>
          <w:sz w:val="24"/>
          <w:szCs w:val="24"/>
        </w:rPr>
        <w:t xml:space="preserve"> allows for staged therapy of heterogeneous </w:t>
      </w:r>
      <w:r w:rsidR="00756F93" w:rsidRPr="00EA0A6C">
        <w:rPr>
          <w:rFonts w:ascii="Times New Roman" w:hAnsi="Times New Roman"/>
          <w:sz w:val="24"/>
          <w:szCs w:val="24"/>
        </w:rPr>
        <w:t xml:space="preserve">and multiple </w:t>
      </w:r>
      <w:r w:rsidRPr="00EA0A6C">
        <w:rPr>
          <w:rFonts w:ascii="Times New Roman" w:hAnsi="Times New Roman"/>
          <w:sz w:val="24"/>
          <w:szCs w:val="24"/>
        </w:rPr>
        <w:t>lesions.</w:t>
      </w:r>
    </w:p>
    <w:p w:rsidR="00F919C7" w:rsidRPr="00EA0A6C" w:rsidRDefault="00D94FC3" w:rsidP="00EA0A6C">
      <w:pPr>
        <w:rPr>
          <w:rFonts w:ascii="Times New Roman" w:hAnsi="Times New Roman"/>
          <w:b/>
          <w:sz w:val="24"/>
          <w:szCs w:val="24"/>
        </w:rPr>
      </w:pPr>
      <w:r w:rsidRPr="00EA0A6C">
        <w:rPr>
          <w:rFonts w:ascii="Times New Roman" w:hAnsi="Times New Roman"/>
          <w:b/>
          <w:sz w:val="24"/>
          <w:szCs w:val="24"/>
        </w:rPr>
        <w:t>Active tumor volume reduction occurs simultaneously with generation of vaccine</w:t>
      </w:r>
      <w:r w:rsidR="00EA0A6C" w:rsidRPr="00EA0A6C">
        <w:rPr>
          <w:rFonts w:ascii="Times New Roman" w:hAnsi="Times New Roman"/>
          <w:b/>
          <w:sz w:val="24"/>
          <w:szCs w:val="24"/>
        </w:rPr>
        <w:t>.</w:t>
      </w:r>
      <w:r w:rsidR="00EA0A6C">
        <w:rPr>
          <w:rFonts w:ascii="Times New Roman" w:hAnsi="Times New Roman"/>
          <w:b/>
          <w:sz w:val="24"/>
          <w:szCs w:val="24"/>
        </w:rPr>
        <w:t xml:space="preserve"> </w:t>
      </w:r>
      <w:r w:rsidR="00087DEC">
        <w:rPr>
          <w:rFonts w:ascii="Times New Roman" w:hAnsi="Times New Roman"/>
          <w:b/>
          <w:sz w:val="24"/>
          <w:szCs w:val="24"/>
        </w:rPr>
        <w:t xml:space="preserve"> </w:t>
      </w:r>
      <w:r w:rsidR="00A47B1B" w:rsidRPr="00EA0A6C">
        <w:rPr>
          <w:rFonts w:ascii="Times New Roman" w:hAnsi="Times New Roman"/>
          <w:sz w:val="24"/>
          <w:szCs w:val="24"/>
        </w:rPr>
        <w:t xml:space="preserve">In addition to disrupting the tumor microenvironment, </w:t>
      </w:r>
      <w:r w:rsidR="00DD3FF7" w:rsidRPr="00EA0A6C">
        <w:rPr>
          <w:rFonts w:ascii="Times New Roman" w:hAnsi="Times New Roman"/>
          <w:sz w:val="24"/>
          <w:szCs w:val="24"/>
        </w:rPr>
        <w:t>Aptocine</w:t>
      </w:r>
      <w:r w:rsidR="00A47B1B" w:rsidRPr="00EA0A6C">
        <w:rPr>
          <w:rFonts w:ascii="Times New Roman" w:hAnsi="Times New Roman"/>
          <w:sz w:val="24"/>
          <w:szCs w:val="24"/>
        </w:rPr>
        <w:t xml:space="preserve"> treatment also reduces total tumor volume at the time of treatment.  </w:t>
      </w:r>
    </w:p>
    <w:p w:rsidR="00A47B1B" w:rsidRPr="00F750B6" w:rsidRDefault="00EA0A6C" w:rsidP="00F750B6">
      <w:pPr>
        <w:pStyle w:val="Heading1"/>
      </w:pPr>
      <w:r w:rsidRPr="00F750B6">
        <w:t>Triple Action</w:t>
      </w:r>
    </w:p>
    <w:p w:rsidR="009308A7" w:rsidRDefault="009308A7" w:rsidP="00384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 cancer therapies on the market and in development attempt either to reduce tumor burden through an immediate </w:t>
      </w:r>
      <w:r w:rsidR="000B5AED">
        <w:rPr>
          <w:rFonts w:ascii="Times New Roman" w:hAnsi="Times New Roman"/>
          <w:sz w:val="24"/>
          <w:szCs w:val="24"/>
        </w:rPr>
        <w:t>but fleeting necrotic response</w:t>
      </w:r>
      <w:r>
        <w:rPr>
          <w:rFonts w:ascii="Times New Roman" w:hAnsi="Times New Roman"/>
          <w:sz w:val="24"/>
          <w:szCs w:val="24"/>
        </w:rPr>
        <w:t xml:space="preserve"> or attack the tumor </w:t>
      </w:r>
      <w:r w:rsidR="000B5AED">
        <w:rPr>
          <w:rFonts w:ascii="Times New Roman" w:hAnsi="Times New Roman"/>
          <w:sz w:val="24"/>
          <w:szCs w:val="24"/>
        </w:rPr>
        <w:t>over time via</w:t>
      </w:r>
      <w:r>
        <w:rPr>
          <w:rFonts w:ascii="Times New Roman" w:hAnsi="Times New Roman"/>
          <w:sz w:val="24"/>
          <w:szCs w:val="24"/>
        </w:rPr>
        <w:t xml:space="preserve"> </w:t>
      </w:r>
      <w:r w:rsidR="000B5AED">
        <w:rPr>
          <w:rFonts w:ascii="Times New Roman" w:hAnsi="Times New Roman"/>
          <w:sz w:val="24"/>
          <w:szCs w:val="24"/>
        </w:rPr>
        <w:t>systemic</w:t>
      </w:r>
      <w:r>
        <w:rPr>
          <w:rFonts w:ascii="Times New Roman" w:hAnsi="Times New Roman"/>
          <w:sz w:val="24"/>
          <w:szCs w:val="24"/>
        </w:rPr>
        <w:t xml:space="preserve"> immune activation.  Non-immunogenic treatments lack the capability to induce a lasting anti-tumor effect in patients, </w:t>
      </w:r>
      <w:r w:rsidR="006F292A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immunotherapies tested to date have not been able to conquer the defenses</w:t>
      </w:r>
      <w:r w:rsidR="000B5AED">
        <w:rPr>
          <w:rFonts w:ascii="Times New Roman" w:hAnsi="Times New Roman"/>
          <w:sz w:val="24"/>
          <w:szCs w:val="24"/>
        </w:rPr>
        <w:t xml:space="preserve"> created in</w:t>
      </w:r>
      <w:r>
        <w:rPr>
          <w:rFonts w:ascii="Times New Roman" w:hAnsi="Times New Roman"/>
          <w:sz w:val="24"/>
          <w:szCs w:val="24"/>
        </w:rPr>
        <w:t xml:space="preserve"> the tumor microenvironment.</w:t>
      </w:r>
    </w:p>
    <w:p w:rsidR="00D94FC3" w:rsidRDefault="00DD3FF7" w:rsidP="00384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Aptocine</w:t>
      </w:r>
      <w:r w:rsidR="000B5AED">
        <w:rPr>
          <w:rFonts w:ascii="Times New Roman" w:hAnsi="Times New Roman"/>
          <w:sz w:val="24"/>
          <w:szCs w:val="24"/>
        </w:rPr>
        <w:t xml:space="preserve"> has the potential to reduce tumor volume in the short term while also </w:t>
      </w:r>
      <w:r w:rsidR="00163B40">
        <w:rPr>
          <w:rFonts w:ascii="Times New Roman" w:hAnsi="Times New Roman"/>
          <w:sz w:val="24"/>
          <w:szCs w:val="24"/>
        </w:rPr>
        <w:t xml:space="preserve">activating the immune system to prolong and broaden the attack.  </w:t>
      </w:r>
      <w:r w:rsidR="00D94FC3">
        <w:rPr>
          <w:rFonts w:ascii="Times New Roman" w:hAnsi="Times New Roman"/>
          <w:sz w:val="24"/>
          <w:szCs w:val="24"/>
        </w:rPr>
        <w:t>The relief of immunosuppressive tumor load, with multi-antigenic presentation and cytolytic T</w:t>
      </w:r>
      <w:r w:rsidR="0088012E">
        <w:rPr>
          <w:rFonts w:ascii="Times New Roman" w:hAnsi="Times New Roman"/>
          <w:sz w:val="24"/>
          <w:szCs w:val="24"/>
        </w:rPr>
        <w:t>-</w:t>
      </w:r>
      <w:r w:rsidR="00D94FC3">
        <w:rPr>
          <w:rFonts w:ascii="Times New Roman" w:hAnsi="Times New Roman"/>
          <w:sz w:val="24"/>
          <w:szCs w:val="24"/>
        </w:rPr>
        <w:t>cell stimulation</w:t>
      </w:r>
      <w:r w:rsidR="00163B40">
        <w:rPr>
          <w:rFonts w:ascii="Times New Roman" w:hAnsi="Times New Roman"/>
          <w:sz w:val="24"/>
          <w:szCs w:val="24"/>
        </w:rPr>
        <w:t>,</w:t>
      </w:r>
      <w:r w:rsidR="00D94FC3">
        <w:rPr>
          <w:rFonts w:ascii="Times New Roman" w:hAnsi="Times New Roman"/>
          <w:sz w:val="24"/>
          <w:szCs w:val="24"/>
        </w:rPr>
        <w:t xml:space="preserve"> </w:t>
      </w:r>
      <w:r w:rsidR="00D04684">
        <w:rPr>
          <w:rFonts w:ascii="Times New Roman" w:hAnsi="Times New Roman"/>
          <w:sz w:val="24"/>
          <w:szCs w:val="24"/>
        </w:rPr>
        <w:t>not only targets a primary tumor but may also protect against dista</w:t>
      </w:r>
      <w:r w:rsidR="002E41B1">
        <w:rPr>
          <w:rFonts w:ascii="Times New Roman" w:hAnsi="Times New Roman"/>
          <w:sz w:val="24"/>
          <w:szCs w:val="24"/>
        </w:rPr>
        <w:t>nt lesions and new metastases.</w:t>
      </w:r>
      <w:r w:rsidR="00D94FC3">
        <w:rPr>
          <w:rFonts w:ascii="Times New Roman" w:hAnsi="Times New Roman"/>
          <w:sz w:val="24"/>
          <w:szCs w:val="24"/>
        </w:rPr>
        <w:t xml:space="preserve"> </w:t>
      </w:r>
      <w:r w:rsidR="002E41B1">
        <w:rPr>
          <w:rFonts w:ascii="Times New Roman" w:hAnsi="Times New Roman"/>
          <w:sz w:val="24"/>
          <w:szCs w:val="24"/>
        </w:rPr>
        <w:t xml:space="preserve"> </w:t>
      </w:r>
      <w:r w:rsidR="006F292A">
        <w:rPr>
          <w:rFonts w:ascii="Times New Roman" w:hAnsi="Times New Roman"/>
          <w:sz w:val="24"/>
          <w:szCs w:val="24"/>
        </w:rPr>
        <w:t>Aptocine’s</w:t>
      </w:r>
      <w:r w:rsidR="00D94FC3">
        <w:rPr>
          <w:rFonts w:ascii="Times New Roman" w:hAnsi="Times New Roman"/>
          <w:sz w:val="24"/>
          <w:szCs w:val="24"/>
        </w:rPr>
        <w:t xml:space="preserve"> novel </w:t>
      </w:r>
      <w:r w:rsidR="00756F93">
        <w:rPr>
          <w:rFonts w:ascii="Times New Roman" w:hAnsi="Times New Roman"/>
          <w:sz w:val="24"/>
          <w:szCs w:val="24"/>
        </w:rPr>
        <w:t xml:space="preserve">triple </w:t>
      </w:r>
      <w:r w:rsidR="00D94FC3">
        <w:rPr>
          <w:rFonts w:ascii="Times New Roman" w:hAnsi="Times New Roman"/>
          <w:sz w:val="24"/>
          <w:szCs w:val="24"/>
        </w:rPr>
        <w:t xml:space="preserve">action on </w:t>
      </w:r>
      <w:r w:rsidR="00163B40">
        <w:rPr>
          <w:rFonts w:ascii="Times New Roman" w:hAnsi="Times New Roman"/>
          <w:sz w:val="24"/>
          <w:szCs w:val="24"/>
        </w:rPr>
        <w:t xml:space="preserve">lesions </w:t>
      </w:r>
      <w:r w:rsidR="00756F93">
        <w:rPr>
          <w:rFonts w:ascii="Times New Roman" w:hAnsi="Times New Roman"/>
          <w:sz w:val="24"/>
          <w:szCs w:val="24"/>
        </w:rPr>
        <w:t>regardless of siz</w:t>
      </w:r>
      <w:r w:rsidR="00BB2E60">
        <w:rPr>
          <w:rFonts w:ascii="Times New Roman" w:hAnsi="Times New Roman"/>
          <w:sz w:val="24"/>
          <w:szCs w:val="24"/>
        </w:rPr>
        <w:t>e, number, and location</w:t>
      </w:r>
      <w:r w:rsidR="00756F93">
        <w:rPr>
          <w:rFonts w:ascii="Times New Roman" w:hAnsi="Times New Roman"/>
          <w:sz w:val="24"/>
          <w:szCs w:val="24"/>
        </w:rPr>
        <w:t xml:space="preserve"> </w:t>
      </w:r>
      <w:r w:rsidR="00D94FC3">
        <w:rPr>
          <w:rFonts w:ascii="Times New Roman" w:hAnsi="Times New Roman"/>
          <w:sz w:val="24"/>
          <w:szCs w:val="24"/>
        </w:rPr>
        <w:t xml:space="preserve">potentially represents the best way forward in patients with heterogeneous tumor growth.   </w:t>
      </w:r>
    </w:p>
    <w:p w:rsidR="00AB1DC0" w:rsidRDefault="00434C9F" w:rsidP="003844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[Figure</w:t>
      </w:r>
      <w:r w:rsidR="00AB1DC0">
        <w:rPr>
          <w:rFonts w:ascii="Times New Roman" w:hAnsi="Times New Roman"/>
          <w:b/>
          <w:sz w:val="24"/>
          <w:szCs w:val="24"/>
        </w:rPr>
        <w:t xml:space="preserve"> and References below.]</w:t>
      </w: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AB1DC0" w:rsidRDefault="00AB1DC0" w:rsidP="00384487">
      <w:pPr>
        <w:rPr>
          <w:rFonts w:ascii="Times New Roman" w:hAnsi="Times New Roman"/>
          <w:b/>
          <w:sz w:val="24"/>
          <w:szCs w:val="24"/>
        </w:rPr>
      </w:pPr>
    </w:p>
    <w:p w:rsidR="00512915" w:rsidRDefault="00332E2F">
      <w:pPr>
        <w:pStyle w:val="FigureCaption"/>
      </w:pPr>
      <w:r w:rsidRPr="00332E2F">
        <w:t xml:space="preserve">Figure: Aptocine’s </w:t>
      </w:r>
      <w:r w:rsidR="00880E6D">
        <w:t xml:space="preserve">Likely Immune </w:t>
      </w:r>
      <w:r w:rsidRPr="00332E2F">
        <w:t>Mechanism</w:t>
      </w:r>
    </w:p>
    <w:p w:rsidR="00BD2AFA" w:rsidRDefault="00880E6D" w:rsidP="00384487">
      <w:pPr>
        <w:rPr>
          <w:rFonts w:ascii="Times New Roman" w:hAnsi="Times New Roman"/>
          <w:sz w:val="24"/>
          <w:szCs w:val="24"/>
        </w:rPr>
      </w:pPr>
      <w:r w:rsidRPr="00880E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173095"/>
            <wp:effectExtent l="0" t="0" r="0" b="0"/>
            <wp:docPr id="2" name=" 1" descr="LSO0015_PPT Illustration_01RE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O0015_PPT Illustration_01REV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E6D">
        <w:rPr>
          <w:noProof/>
        </w:rPr>
        <w:t xml:space="preserve"> </w:t>
      </w:r>
    </w:p>
    <w:p w:rsidR="0041109E" w:rsidRPr="00982929" w:rsidRDefault="00DD3FF7" w:rsidP="003844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Aptocine</w:t>
      </w:r>
      <w:r w:rsidR="0041109E" w:rsidRPr="00982929">
        <w:rPr>
          <w:rFonts w:ascii="Times New Roman" w:hAnsi="Times New Roman"/>
          <w:sz w:val="16"/>
          <w:szCs w:val="16"/>
        </w:rPr>
        <w:t xml:space="preserve"> induces apoptosis in the main tumor mass</w:t>
      </w:r>
      <w:r w:rsidR="00AB1DC0">
        <w:rPr>
          <w:rFonts w:ascii="Times New Roman" w:hAnsi="Times New Roman"/>
          <w:sz w:val="16"/>
          <w:szCs w:val="16"/>
        </w:rPr>
        <w:t>,</w:t>
      </w:r>
      <w:r w:rsidR="0041109E" w:rsidRPr="00982929">
        <w:rPr>
          <w:rFonts w:ascii="Times New Roman" w:hAnsi="Times New Roman"/>
          <w:sz w:val="16"/>
          <w:szCs w:val="16"/>
        </w:rPr>
        <w:t xml:space="preserve"> which generates </w:t>
      </w:r>
      <w:r w:rsidR="00982929" w:rsidRPr="00982929">
        <w:rPr>
          <w:rFonts w:ascii="Times New Roman" w:hAnsi="Times New Roman"/>
          <w:sz w:val="16"/>
          <w:szCs w:val="16"/>
        </w:rPr>
        <w:t xml:space="preserve">immunogenic </w:t>
      </w:r>
      <w:r w:rsidR="0041109E" w:rsidRPr="00982929">
        <w:rPr>
          <w:rFonts w:ascii="Times New Roman" w:hAnsi="Times New Roman"/>
          <w:sz w:val="16"/>
          <w:szCs w:val="16"/>
        </w:rPr>
        <w:t>tumor antigens and blocks release of tumor</w:t>
      </w:r>
      <w:r w:rsidR="00BD70D8">
        <w:rPr>
          <w:rFonts w:ascii="Times New Roman" w:hAnsi="Times New Roman"/>
          <w:sz w:val="16"/>
          <w:szCs w:val="16"/>
        </w:rPr>
        <w:t>-</w:t>
      </w:r>
      <w:r w:rsidR="0041109E" w:rsidRPr="00982929">
        <w:rPr>
          <w:rFonts w:ascii="Times New Roman" w:hAnsi="Times New Roman"/>
          <w:sz w:val="16"/>
          <w:szCs w:val="16"/>
        </w:rPr>
        <w:t>promoting and immunosuppressi</w:t>
      </w:r>
      <w:r w:rsidR="00AB1DC0">
        <w:rPr>
          <w:rFonts w:ascii="Times New Roman" w:hAnsi="Times New Roman"/>
          <w:sz w:val="16"/>
          <w:szCs w:val="16"/>
        </w:rPr>
        <w:t>ve factors simultaneously.  The</w:t>
      </w:r>
      <w:r w:rsidR="0041109E" w:rsidRPr="00982929">
        <w:rPr>
          <w:rFonts w:ascii="Times New Roman" w:hAnsi="Times New Roman"/>
          <w:sz w:val="16"/>
          <w:szCs w:val="16"/>
        </w:rPr>
        <w:t xml:space="preserve"> dual effect may </w:t>
      </w:r>
      <w:r w:rsidR="000B0B89">
        <w:rPr>
          <w:rFonts w:ascii="Times New Roman" w:hAnsi="Times New Roman"/>
          <w:sz w:val="16"/>
          <w:szCs w:val="16"/>
        </w:rPr>
        <w:t>lead to</w:t>
      </w:r>
      <w:r w:rsidR="0041109E" w:rsidRPr="00982929">
        <w:rPr>
          <w:rFonts w:ascii="Times New Roman" w:hAnsi="Times New Roman"/>
          <w:sz w:val="16"/>
          <w:szCs w:val="16"/>
        </w:rPr>
        <w:t xml:space="preserve"> effective therapeutic vaccine action in the face of advanced disease, an outcome heretofore not demonstrated in any clinical vaccine trial</w:t>
      </w:r>
      <w:r w:rsidR="00B278A7">
        <w:rPr>
          <w:rFonts w:ascii="Times New Roman" w:hAnsi="Times New Roman"/>
          <w:sz w:val="16"/>
          <w:szCs w:val="16"/>
        </w:rPr>
        <w:t>.</w:t>
      </w:r>
      <w:r w:rsidR="000501F1">
        <w:rPr>
          <w:rFonts w:ascii="Times New Roman" w:hAnsi="Times New Roman"/>
          <w:sz w:val="16"/>
          <w:szCs w:val="16"/>
        </w:rPr>
        <w:fldChar w:fldCharType="begin">
          <w:fldData xml:space="preserve">PEVuZE5vdGU+PENpdGU+PEF1dGhvcj5Sb3NlbmJlcmc8L0F1dGhvcj48WWVhcj4yMDA0PC9ZZWFy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</w:fldData>
        </w:fldChar>
      </w:r>
      <w:r w:rsidR="002F0406">
        <w:rPr>
          <w:rFonts w:ascii="Times New Roman" w:hAnsi="Times New Roman"/>
          <w:sz w:val="16"/>
          <w:szCs w:val="16"/>
        </w:rPr>
        <w:instrText xml:space="preserve"> ADDIN EN.CITE </w:instrText>
      </w:r>
      <w:r w:rsidR="000501F1">
        <w:rPr>
          <w:rFonts w:ascii="Times New Roman" w:hAnsi="Times New Roman"/>
          <w:sz w:val="16"/>
          <w:szCs w:val="16"/>
        </w:rPr>
        <w:fldChar w:fldCharType="begin">
          <w:fldData xml:space="preserve">PEVuZE5vdGU+PENpdGU+PEF1dGhvcj5Sb3NlbmJlcmc8L0F1dGhvcj48WWVhcj4yMDA0PC9ZZWFy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</w:fldData>
        </w:fldChar>
      </w:r>
      <w:r w:rsidR="002F0406">
        <w:rPr>
          <w:rFonts w:ascii="Times New Roman" w:hAnsi="Times New Roman"/>
          <w:sz w:val="16"/>
          <w:szCs w:val="16"/>
        </w:rPr>
        <w:instrText xml:space="preserve"> ADDIN EN.CITE.DATA </w:instrText>
      </w:r>
      <w:r w:rsidR="0089193A" w:rsidRPr="000501F1">
        <w:rPr>
          <w:rFonts w:ascii="Times New Roman" w:hAnsi="Times New Roman"/>
          <w:sz w:val="16"/>
          <w:szCs w:val="16"/>
        </w:rPr>
      </w:r>
      <w:r w:rsidR="000501F1">
        <w:rPr>
          <w:rFonts w:ascii="Times New Roman" w:hAnsi="Times New Roman"/>
          <w:sz w:val="16"/>
          <w:szCs w:val="16"/>
        </w:rPr>
        <w:fldChar w:fldCharType="end"/>
      </w:r>
      <w:r w:rsidR="0089193A" w:rsidRPr="000501F1">
        <w:rPr>
          <w:rFonts w:ascii="Times New Roman" w:hAnsi="Times New Roman"/>
          <w:sz w:val="16"/>
          <w:szCs w:val="16"/>
        </w:rPr>
      </w:r>
      <w:r w:rsidR="000501F1">
        <w:rPr>
          <w:rFonts w:ascii="Times New Roman" w:hAnsi="Times New Roman"/>
          <w:sz w:val="16"/>
          <w:szCs w:val="16"/>
        </w:rPr>
        <w:fldChar w:fldCharType="separate"/>
      </w:r>
      <w:r w:rsidR="002F0406" w:rsidRPr="002F0406">
        <w:rPr>
          <w:rFonts w:ascii="Times New Roman" w:hAnsi="Times New Roman"/>
          <w:noProof/>
          <w:sz w:val="16"/>
          <w:szCs w:val="16"/>
          <w:vertAlign w:val="superscript"/>
        </w:rPr>
        <w:t>23-24</w:t>
      </w:r>
      <w:r w:rsidR="000501F1">
        <w:rPr>
          <w:rFonts w:ascii="Times New Roman" w:hAnsi="Times New Roman"/>
          <w:sz w:val="16"/>
          <w:szCs w:val="16"/>
        </w:rPr>
        <w:fldChar w:fldCharType="end"/>
      </w:r>
      <w:r w:rsidR="0041109E" w:rsidRPr="00982929">
        <w:rPr>
          <w:rFonts w:ascii="Times New Roman" w:hAnsi="Times New Roman"/>
          <w:sz w:val="16"/>
          <w:szCs w:val="16"/>
        </w:rPr>
        <w:t xml:space="preserve"> </w:t>
      </w:r>
    </w:p>
    <w:p w:rsidR="00B51807" w:rsidRDefault="00B51807" w:rsidP="00384487">
      <w:pPr>
        <w:rPr>
          <w:rFonts w:ascii="Times New Roman" w:hAnsi="Times New Roman"/>
          <w:sz w:val="24"/>
          <w:szCs w:val="24"/>
          <w:u w:val="single"/>
        </w:rPr>
      </w:pPr>
    </w:p>
    <w:p w:rsidR="002F0406" w:rsidRDefault="00D94FC3" w:rsidP="00B51807">
      <w:pPr>
        <w:rPr>
          <w:rFonts w:ascii="Times New Roman" w:hAnsi="Times New Roman"/>
          <w:sz w:val="24"/>
          <w:szCs w:val="24"/>
          <w:u w:val="single"/>
        </w:rPr>
      </w:pPr>
      <w:r w:rsidRPr="00864821">
        <w:rPr>
          <w:rFonts w:ascii="Times New Roman" w:hAnsi="Times New Roman"/>
          <w:sz w:val="24"/>
          <w:szCs w:val="24"/>
          <w:u w:val="single"/>
        </w:rPr>
        <w:t>References</w:t>
      </w:r>
    </w:p>
    <w:p w:rsidR="002F0406" w:rsidRPr="002F0406" w:rsidRDefault="000501F1" w:rsidP="002F0406">
      <w:pPr>
        <w:spacing w:after="0" w:line="240" w:lineRule="auto"/>
        <w:rPr>
          <w:noProof/>
          <w:szCs w:val="24"/>
        </w:rPr>
      </w:pPr>
      <w:r w:rsidRPr="002F0406">
        <w:rPr>
          <w:rFonts w:ascii="Times New Roman" w:hAnsi="Times New Roman"/>
          <w:sz w:val="24"/>
          <w:szCs w:val="24"/>
        </w:rPr>
        <w:fldChar w:fldCharType="begin"/>
      </w:r>
      <w:r w:rsidR="002F0406" w:rsidRPr="002F0406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2F0406">
        <w:rPr>
          <w:rFonts w:ascii="Times New Roman" w:hAnsi="Times New Roman"/>
          <w:sz w:val="24"/>
          <w:szCs w:val="24"/>
        </w:rPr>
        <w:fldChar w:fldCharType="separate"/>
      </w:r>
      <w:r w:rsidR="002F0406" w:rsidRPr="002F0406">
        <w:rPr>
          <w:noProof/>
          <w:szCs w:val="24"/>
        </w:rPr>
        <w:t>1.</w:t>
      </w:r>
      <w:r w:rsidR="002F0406" w:rsidRPr="002F0406">
        <w:rPr>
          <w:noProof/>
          <w:szCs w:val="24"/>
        </w:rPr>
        <w:tab/>
        <w:t>Dalgleish AG. Recent progress in immunotherapy: anti-cancer vaccines, emerging clinical data. Ann Oncol 2008;19 Suppl 7vii248-51.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2.</w:t>
      </w:r>
      <w:r w:rsidRPr="002F0406">
        <w:rPr>
          <w:noProof/>
          <w:szCs w:val="24"/>
        </w:rPr>
        <w:tab/>
        <w:t>Finn OJ. Cancer immunology. The New England journal of medicine 2008;358(25):2704-15.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3.</w:t>
      </w:r>
      <w:r w:rsidRPr="002F0406">
        <w:rPr>
          <w:noProof/>
          <w:szCs w:val="24"/>
        </w:rPr>
        <w:tab/>
        <w:t>Light Sciences Oncology. Litx and Immunogenicity (unpublished report). Bellevue, WA: Light Sciences Oncology, Inc.; 2008 Dec 2008 Update.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4.</w:t>
      </w:r>
      <w:r w:rsidRPr="002F0406">
        <w:rPr>
          <w:noProof/>
          <w:szCs w:val="24"/>
        </w:rPr>
        <w:tab/>
        <w:t>Thong PS, Olivo M, Kho KW, et al. Immune response against angiosarcoma following lower fluence rate clinical photodynamic therapy. J Environ Pathol Toxicol Oncol 2008;27(1):35-42.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5.</w:t>
      </w:r>
      <w:r w:rsidRPr="002F0406">
        <w:rPr>
          <w:noProof/>
          <w:szCs w:val="24"/>
        </w:rPr>
        <w:tab/>
        <w:t>Thong PS, Ong KW, Goh NS, et al. Photodynamic-therapy-activated immune response against distant untreated tumours in recurrent angiosarcoma. Lancet Oncol 2007;8(10):950-2.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6.</w:t>
      </w:r>
      <w:r w:rsidRPr="002F0406">
        <w:rPr>
          <w:noProof/>
          <w:szCs w:val="24"/>
        </w:rPr>
        <w:tab/>
        <w:t>Goldszmid RS, Idoyaga J, Bravo AI, Steinman R, Mordoh J, Wainstok R. Dendritic cells charged with apoptotic tumor cells induce long-lived protective CD4+ and CD8+ T cell immunity against B16 melanoma. J Immunol 2003;171(11):5940-7.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7.</w:t>
      </w:r>
      <w:r w:rsidRPr="002F0406">
        <w:rPr>
          <w:noProof/>
          <w:szCs w:val="24"/>
        </w:rPr>
        <w:tab/>
        <w:t>Weber J. Ipilimumab: controversies in its development, utility and autoimmune adverse events. Cancer Immunol Immunother 2009;58(5):823-30.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8.</w:t>
      </w:r>
      <w:r w:rsidRPr="002F0406">
        <w:rPr>
          <w:noProof/>
          <w:szCs w:val="24"/>
        </w:rPr>
        <w:tab/>
        <w:t>Schlom J. Cancer vaccines and cancer immunotherapy: new paradigms. In: Orentas RJ, Hodge JW, Johnson BD, eds. Cancer Vaccines and Tumor Immunity. Hoboken, NJ: Wiley; 2008:xiii-xvi.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9.</w:t>
      </w:r>
      <w:r w:rsidRPr="002F0406">
        <w:rPr>
          <w:noProof/>
          <w:szCs w:val="24"/>
        </w:rPr>
        <w:tab/>
        <w:t>Orentas RJ, Johnson BD, Hodge JW. Cancer vaccines: progress and promise. In: Orentas RJ, Hodge JW, Johnson BD, eds. Cancer Vaccines and Tumor Immunity. Hoboken, NJ: Wiley; 2008:3-11.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10.</w:t>
      </w:r>
      <w:r w:rsidRPr="002F0406">
        <w:rPr>
          <w:noProof/>
          <w:szCs w:val="24"/>
        </w:rPr>
        <w:tab/>
        <w:t>Bae SM, Kim YW, Kwak SY, et al. Photodynamic therapy-generated tumor cell lysates with CpG-oligodeoxynucleotide enhance immunotherapy efficacy in human papillomavirus 16 (E6/E7) immortalized tumor cells. Cancer Sci 2007;98(5):747-52.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11.</w:t>
      </w:r>
      <w:r w:rsidRPr="002F0406">
        <w:rPr>
          <w:noProof/>
          <w:szCs w:val="24"/>
        </w:rPr>
        <w:tab/>
        <w:t>Deacon DH, Hogan KT, Swanson EM, et al. The use of gamma-irradiation and ultraviolet-irradiation in the preparation of human melanoma cells for use in autologous whole-cell vaccines. BMC cancer 2008;8360.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12.</w:t>
      </w:r>
      <w:r w:rsidRPr="002F0406">
        <w:rPr>
          <w:noProof/>
          <w:szCs w:val="24"/>
        </w:rPr>
        <w:tab/>
        <w:t>Gollnick SO, Vaughan L, Henderson BW. Generation of effective antitumor vaccines using photodynamic therapy. Cancer research 2002;62(6):1604-8.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13.</w:t>
      </w:r>
      <w:r w:rsidRPr="002F0406">
        <w:rPr>
          <w:noProof/>
          <w:szCs w:val="24"/>
        </w:rPr>
        <w:tab/>
        <w:t>Korbelik M, Sun J. Photodynamic therapy-generated vaccine for cancer therapy. Cancer Immunol Immunother 2006;55(8):900-9.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14.</w:t>
      </w:r>
      <w:r w:rsidRPr="002F0406">
        <w:rPr>
          <w:noProof/>
          <w:szCs w:val="24"/>
        </w:rPr>
        <w:tab/>
        <w:t>Zhang H, Ma W, Li Y. Generation of effective vaccines against liver cancer by using photodynamic therapy. Lasers in medical science 2008.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15.</w:t>
      </w:r>
      <w:r w:rsidRPr="002F0406">
        <w:rPr>
          <w:noProof/>
          <w:szCs w:val="24"/>
        </w:rPr>
        <w:tab/>
        <w:t>Hsu K, Head JF, Jiang X, Elliott RL. Whole cell preparations of MCF-7 breast carcinoma cells are more active than lysed cell preparations in Lymphocyte Blastogenesis Assays (LBAs) of breast cancer patients. J Clin Oncol 2004;22(14S):2596.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16.</w:t>
      </w:r>
      <w:r w:rsidRPr="002F0406">
        <w:rPr>
          <w:noProof/>
          <w:szCs w:val="24"/>
        </w:rPr>
        <w:tab/>
        <w:t>Kawasaki BT, Farrar WL. Cancer stem cells, CD200 and immunoevasion. Trends in immunology 2008;29(10):464-8.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17.</w:t>
      </w:r>
      <w:r w:rsidRPr="002F0406">
        <w:rPr>
          <w:noProof/>
          <w:szCs w:val="24"/>
        </w:rPr>
        <w:tab/>
        <w:t xml:space="preserve">A Phase 3 study of talaporfin sodium and interstitial light emitting diodes treating hepatocellular carcinoma (HCC). ClinicalTrials.gov, 2006. (Accessed 7 April, 2009, at </w:t>
      </w:r>
      <w:hyperlink r:id="rId7" w:history="1">
        <w:r w:rsidRPr="002F0406">
          <w:rPr>
            <w:rStyle w:val="Hyperlink"/>
            <w:noProof/>
            <w:szCs w:val="24"/>
            <w:u w:val="none"/>
          </w:rPr>
          <w:t>http://clinicaltrials.gov/ct2/show/NCT00355355.</w:t>
        </w:r>
      </w:hyperlink>
      <w:r w:rsidRPr="002F0406">
        <w:rPr>
          <w:noProof/>
          <w:szCs w:val="24"/>
        </w:rPr>
        <w:t>)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18.</w:t>
      </w:r>
      <w:r w:rsidRPr="002F0406">
        <w:rPr>
          <w:noProof/>
          <w:szCs w:val="24"/>
        </w:rPr>
        <w:tab/>
        <w:t xml:space="preserve">Phase 3 trial of Litx™ plus chemotherapy vs. chemotherapy only treating colorectal cancer patients with recurrent liver metastases. ClinicalTrials.gov, 2007. (Accessed 2009, 7 April, at </w:t>
      </w:r>
      <w:hyperlink r:id="rId8" w:history="1">
        <w:r w:rsidRPr="002F0406">
          <w:rPr>
            <w:rStyle w:val="Hyperlink"/>
            <w:noProof/>
            <w:szCs w:val="24"/>
            <w:u w:val="none"/>
          </w:rPr>
          <w:t>http://clinicaltrials.gov/ct2/show/NCT00440310.</w:t>
        </w:r>
      </w:hyperlink>
      <w:r w:rsidRPr="002F0406">
        <w:rPr>
          <w:noProof/>
          <w:szCs w:val="24"/>
        </w:rPr>
        <w:t>)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19.</w:t>
      </w:r>
      <w:r w:rsidRPr="002F0406">
        <w:rPr>
          <w:noProof/>
          <w:szCs w:val="24"/>
        </w:rPr>
        <w:tab/>
        <w:t>Lustig RA, Vogl TJ, Fromm D, et al. A multicenter Phase I safety study of intratumoral photoactivation of talaporfin sodium in patients with refractory solid tumors. Cancer 2003;98(8):1767-71.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20.</w:t>
      </w:r>
      <w:r w:rsidRPr="002F0406">
        <w:rPr>
          <w:noProof/>
          <w:szCs w:val="24"/>
        </w:rPr>
        <w:tab/>
        <w:t>Kujundzic M, Vogl TJ, Stimac D, et al. A Phase II safety and effect on time to tumor progression study of intratumoral light infusion technology using talaporfin sodium in patients with metastatic colorectal cancer. J Surg Oncol 2007;96(6):518-24.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21.</w:t>
      </w:r>
      <w:r w:rsidRPr="002F0406">
        <w:rPr>
          <w:noProof/>
          <w:szCs w:val="24"/>
        </w:rPr>
        <w:tab/>
        <w:t>Bromley E, Owczarczak B, Keltner L, Wang S, Gollnick SO. Characterization of an anti-tumor immune response after light-activated drug therapy using talaporfin sodium in a spontaneously metastasizing mammary tumor model. J Clin Oncol 2009;27(suppl; abstract 3052).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22.</w:t>
      </w:r>
      <w:r w:rsidRPr="002F0406">
        <w:rPr>
          <w:noProof/>
          <w:szCs w:val="24"/>
        </w:rPr>
        <w:tab/>
        <w:t>Pejawar-Gaddy S, Finn OJ. Cancer vaccines: accomplishments and challenges. Critical reviews in oncology/hematology 2008;67(2):93-102.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23.</w:t>
      </w:r>
      <w:r w:rsidRPr="002F0406">
        <w:rPr>
          <w:noProof/>
          <w:szCs w:val="24"/>
        </w:rPr>
        <w:tab/>
        <w:t>Rosenberg SA. Shedding light on immunotherapy for cancer. The New England journal of medicine 2004;350(14):1461-3.</w:t>
      </w:r>
    </w:p>
    <w:p w:rsidR="002F0406" w:rsidRPr="002F0406" w:rsidRDefault="002F0406" w:rsidP="002F0406">
      <w:pPr>
        <w:spacing w:after="0" w:line="240" w:lineRule="auto"/>
        <w:rPr>
          <w:noProof/>
          <w:szCs w:val="24"/>
        </w:rPr>
      </w:pPr>
      <w:r w:rsidRPr="002F0406">
        <w:rPr>
          <w:noProof/>
          <w:szCs w:val="24"/>
        </w:rPr>
        <w:t>24.</w:t>
      </w:r>
      <w:r w:rsidRPr="002F0406">
        <w:rPr>
          <w:noProof/>
          <w:szCs w:val="24"/>
        </w:rPr>
        <w:tab/>
        <w:t>Rosenberg SA, Yang JC, Restifo NP. Cancer immunotherapy: moving beyond current vaccines. Nature medicine 2004;10(9):909-15.</w:t>
      </w:r>
    </w:p>
    <w:p w:rsidR="002F0406" w:rsidRPr="002F0406" w:rsidRDefault="002F0406" w:rsidP="002F0406">
      <w:pPr>
        <w:spacing w:after="0" w:line="240" w:lineRule="auto"/>
        <w:ind w:left="720" w:hanging="720"/>
        <w:rPr>
          <w:noProof/>
          <w:szCs w:val="24"/>
        </w:rPr>
      </w:pPr>
    </w:p>
    <w:p w:rsidR="00B51807" w:rsidRDefault="000501F1" w:rsidP="00B51807">
      <w:pPr>
        <w:rPr>
          <w:rFonts w:ascii="Times New Roman" w:hAnsi="Times New Roman"/>
          <w:sz w:val="24"/>
          <w:szCs w:val="24"/>
          <w:u w:val="single"/>
        </w:rPr>
      </w:pPr>
      <w:r w:rsidRPr="002F0406">
        <w:rPr>
          <w:rFonts w:ascii="Times New Roman" w:hAnsi="Times New Roman"/>
          <w:sz w:val="24"/>
          <w:szCs w:val="24"/>
        </w:rPr>
        <w:fldChar w:fldCharType="end"/>
      </w:r>
    </w:p>
    <w:sectPr w:rsidR="00B51807" w:rsidSect="003A16F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Univers 45 Light">
    <w:altName w:val="Univers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6F33"/>
    <w:multiLevelType w:val="hybridMultilevel"/>
    <w:tmpl w:val="A748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65E6"/>
    <w:multiLevelType w:val="hybridMultilevel"/>
    <w:tmpl w:val="04C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ew England J Medicin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Vaccines.enl&lt;/item&gt;&lt;/Libraries&gt;&lt;/ENLibraries&gt;"/>
  </w:docVars>
  <w:rsids>
    <w:rsidRoot w:val="00384487"/>
    <w:rsid w:val="000312B4"/>
    <w:rsid w:val="000501F1"/>
    <w:rsid w:val="00055B1A"/>
    <w:rsid w:val="00071462"/>
    <w:rsid w:val="000810D1"/>
    <w:rsid w:val="00087DEC"/>
    <w:rsid w:val="0009101D"/>
    <w:rsid w:val="000926E6"/>
    <w:rsid w:val="000A1D1E"/>
    <w:rsid w:val="000B0B89"/>
    <w:rsid w:val="000B0E2E"/>
    <w:rsid w:val="000B2CED"/>
    <w:rsid w:val="000B5AED"/>
    <w:rsid w:val="000B697A"/>
    <w:rsid w:val="000D04B1"/>
    <w:rsid w:val="000E1026"/>
    <w:rsid w:val="000E37EA"/>
    <w:rsid w:val="000E4B62"/>
    <w:rsid w:val="00124644"/>
    <w:rsid w:val="001275BB"/>
    <w:rsid w:val="00130732"/>
    <w:rsid w:val="00163B40"/>
    <w:rsid w:val="00185E8D"/>
    <w:rsid w:val="0019771B"/>
    <w:rsid w:val="001C1E3D"/>
    <w:rsid w:val="001D3794"/>
    <w:rsid w:val="001D55B7"/>
    <w:rsid w:val="001E0DE5"/>
    <w:rsid w:val="001E5663"/>
    <w:rsid w:val="00207C41"/>
    <w:rsid w:val="002123E4"/>
    <w:rsid w:val="00223AE2"/>
    <w:rsid w:val="00233691"/>
    <w:rsid w:val="00241F7C"/>
    <w:rsid w:val="002502DC"/>
    <w:rsid w:val="002B5111"/>
    <w:rsid w:val="002B7B50"/>
    <w:rsid w:val="002E1D9E"/>
    <w:rsid w:val="002E28B9"/>
    <w:rsid w:val="002E41B1"/>
    <w:rsid w:val="002F0406"/>
    <w:rsid w:val="00307689"/>
    <w:rsid w:val="003319CD"/>
    <w:rsid w:val="00332E2F"/>
    <w:rsid w:val="00334283"/>
    <w:rsid w:val="00343DDA"/>
    <w:rsid w:val="003551BB"/>
    <w:rsid w:val="003641ED"/>
    <w:rsid w:val="00384487"/>
    <w:rsid w:val="00386D2F"/>
    <w:rsid w:val="003A16FA"/>
    <w:rsid w:val="003A6B2A"/>
    <w:rsid w:val="003D1165"/>
    <w:rsid w:val="003E3D3C"/>
    <w:rsid w:val="003E40C7"/>
    <w:rsid w:val="003E5F76"/>
    <w:rsid w:val="003F2171"/>
    <w:rsid w:val="003F292F"/>
    <w:rsid w:val="00403348"/>
    <w:rsid w:val="0041109E"/>
    <w:rsid w:val="00424F0B"/>
    <w:rsid w:val="004305AC"/>
    <w:rsid w:val="00431B3E"/>
    <w:rsid w:val="00434C9F"/>
    <w:rsid w:val="00482B81"/>
    <w:rsid w:val="004878A6"/>
    <w:rsid w:val="004916AD"/>
    <w:rsid w:val="004A0360"/>
    <w:rsid w:val="004B330D"/>
    <w:rsid w:val="004F0FFF"/>
    <w:rsid w:val="00500451"/>
    <w:rsid w:val="00510D57"/>
    <w:rsid w:val="00512915"/>
    <w:rsid w:val="00533F88"/>
    <w:rsid w:val="0055365A"/>
    <w:rsid w:val="00555CD7"/>
    <w:rsid w:val="0056337A"/>
    <w:rsid w:val="0057159B"/>
    <w:rsid w:val="00573F0B"/>
    <w:rsid w:val="0059741E"/>
    <w:rsid w:val="005C0468"/>
    <w:rsid w:val="005D1816"/>
    <w:rsid w:val="005D1884"/>
    <w:rsid w:val="00601750"/>
    <w:rsid w:val="00615895"/>
    <w:rsid w:val="006440AE"/>
    <w:rsid w:val="006828E1"/>
    <w:rsid w:val="00682922"/>
    <w:rsid w:val="00684D74"/>
    <w:rsid w:val="006974BD"/>
    <w:rsid w:val="006A3CDE"/>
    <w:rsid w:val="006B0718"/>
    <w:rsid w:val="006D0F97"/>
    <w:rsid w:val="006D4EC1"/>
    <w:rsid w:val="006D5F3B"/>
    <w:rsid w:val="006E2A6C"/>
    <w:rsid w:val="006F292A"/>
    <w:rsid w:val="006F60A8"/>
    <w:rsid w:val="00707D28"/>
    <w:rsid w:val="0071722B"/>
    <w:rsid w:val="007344AC"/>
    <w:rsid w:val="00736E77"/>
    <w:rsid w:val="00744341"/>
    <w:rsid w:val="00756F93"/>
    <w:rsid w:val="00765F16"/>
    <w:rsid w:val="00780139"/>
    <w:rsid w:val="007914E6"/>
    <w:rsid w:val="00794E31"/>
    <w:rsid w:val="007A7281"/>
    <w:rsid w:val="007B41BD"/>
    <w:rsid w:val="007B431D"/>
    <w:rsid w:val="007B6F4B"/>
    <w:rsid w:val="007D6D93"/>
    <w:rsid w:val="007E6B08"/>
    <w:rsid w:val="007F0AD2"/>
    <w:rsid w:val="007F7815"/>
    <w:rsid w:val="00802520"/>
    <w:rsid w:val="00822E56"/>
    <w:rsid w:val="00824D60"/>
    <w:rsid w:val="00826986"/>
    <w:rsid w:val="00864821"/>
    <w:rsid w:val="008771C7"/>
    <w:rsid w:val="0088012E"/>
    <w:rsid w:val="00880E6D"/>
    <w:rsid w:val="00881877"/>
    <w:rsid w:val="0089193A"/>
    <w:rsid w:val="008B64EF"/>
    <w:rsid w:val="008D083D"/>
    <w:rsid w:val="008E6E88"/>
    <w:rsid w:val="00907DC6"/>
    <w:rsid w:val="009150C8"/>
    <w:rsid w:val="00925DD6"/>
    <w:rsid w:val="009308A7"/>
    <w:rsid w:val="00982929"/>
    <w:rsid w:val="009B5FF4"/>
    <w:rsid w:val="009D730B"/>
    <w:rsid w:val="00A01E8F"/>
    <w:rsid w:val="00A05924"/>
    <w:rsid w:val="00A06753"/>
    <w:rsid w:val="00A21F8A"/>
    <w:rsid w:val="00A25469"/>
    <w:rsid w:val="00A304AE"/>
    <w:rsid w:val="00A3793E"/>
    <w:rsid w:val="00A416AD"/>
    <w:rsid w:val="00A420A4"/>
    <w:rsid w:val="00A42DAE"/>
    <w:rsid w:val="00A46B93"/>
    <w:rsid w:val="00A47B1B"/>
    <w:rsid w:val="00A52361"/>
    <w:rsid w:val="00A56708"/>
    <w:rsid w:val="00A77CB0"/>
    <w:rsid w:val="00A92815"/>
    <w:rsid w:val="00AA0BA5"/>
    <w:rsid w:val="00AA5E30"/>
    <w:rsid w:val="00AB151C"/>
    <w:rsid w:val="00AB1DC0"/>
    <w:rsid w:val="00AB631C"/>
    <w:rsid w:val="00AE7271"/>
    <w:rsid w:val="00AF5251"/>
    <w:rsid w:val="00AF5B4D"/>
    <w:rsid w:val="00B0060A"/>
    <w:rsid w:val="00B00D63"/>
    <w:rsid w:val="00B122F2"/>
    <w:rsid w:val="00B15798"/>
    <w:rsid w:val="00B22418"/>
    <w:rsid w:val="00B278A7"/>
    <w:rsid w:val="00B3670E"/>
    <w:rsid w:val="00B446A3"/>
    <w:rsid w:val="00B51807"/>
    <w:rsid w:val="00B54951"/>
    <w:rsid w:val="00B5499E"/>
    <w:rsid w:val="00B67EE4"/>
    <w:rsid w:val="00B70802"/>
    <w:rsid w:val="00B9624F"/>
    <w:rsid w:val="00BB2E60"/>
    <w:rsid w:val="00BC41DC"/>
    <w:rsid w:val="00BD2AFA"/>
    <w:rsid w:val="00BD70D8"/>
    <w:rsid w:val="00BF1D28"/>
    <w:rsid w:val="00BF5C6F"/>
    <w:rsid w:val="00C033AF"/>
    <w:rsid w:val="00C21C31"/>
    <w:rsid w:val="00C21FC7"/>
    <w:rsid w:val="00C2448B"/>
    <w:rsid w:val="00C62A1D"/>
    <w:rsid w:val="00CA3480"/>
    <w:rsid w:val="00CA4AC7"/>
    <w:rsid w:val="00CC2970"/>
    <w:rsid w:val="00CD502B"/>
    <w:rsid w:val="00CF009F"/>
    <w:rsid w:val="00CF0432"/>
    <w:rsid w:val="00D01367"/>
    <w:rsid w:val="00D04684"/>
    <w:rsid w:val="00D076DC"/>
    <w:rsid w:val="00D22258"/>
    <w:rsid w:val="00D5003D"/>
    <w:rsid w:val="00D66EEE"/>
    <w:rsid w:val="00D67204"/>
    <w:rsid w:val="00D94507"/>
    <w:rsid w:val="00D94FC3"/>
    <w:rsid w:val="00DC177D"/>
    <w:rsid w:val="00DD3FF7"/>
    <w:rsid w:val="00DE0DB2"/>
    <w:rsid w:val="00E113A0"/>
    <w:rsid w:val="00E17677"/>
    <w:rsid w:val="00E3338A"/>
    <w:rsid w:val="00E82AF2"/>
    <w:rsid w:val="00EA0A6C"/>
    <w:rsid w:val="00EA2985"/>
    <w:rsid w:val="00EB0AE5"/>
    <w:rsid w:val="00EC7353"/>
    <w:rsid w:val="00ED26FB"/>
    <w:rsid w:val="00F10FAA"/>
    <w:rsid w:val="00F11EF1"/>
    <w:rsid w:val="00F30701"/>
    <w:rsid w:val="00F31834"/>
    <w:rsid w:val="00F3726C"/>
    <w:rsid w:val="00F43711"/>
    <w:rsid w:val="00F4659F"/>
    <w:rsid w:val="00F750B6"/>
    <w:rsid w:val="00F769D8"/>
    <w:rsid w:val="00F80E9E"/>
    <w:rsid w:val="00F83713"/>
    <w:rsid w:val="00F919C7"/>
    <w:rsid w:val="00F92993"/>
    <w:rsid w:val="00F93DF3"/>
    <w:rsid w:val="00FB31EC"/>
    <w:rsid w:val="00FB71FE"/>
    <w:rsid w:val="00FC1D90"/>
    <w:rsid w:val="00FF1399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D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A0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E0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4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7204"/>
  </w:style>
  <w:style w:type="character" w:styleId="CommentReference">
    <w:name w:val="annotation reference"/>
    <w:basedOn w:val="DefaultParagraphFont"/>
    <w:uiPriority w:val="99"/>
    <w:semiHidden/>
    <w:unhideWhenUsed/>
    <w:rsid w:val="0012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44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D28"/>
    <w:rPr>
      <w:color w:val="0000FF" w:themeColor="hyperlink"/>
      <w:u w:val="single"/>
    </w:rPr>
  </w:style>
  <w:style w:type="character" w:customStyle="1" w:styleId="A3">
    <w:name w:val="A3"/>
    <w:uiPriority w:val="99"/>
    <w:rsid w:val="00DD3FF7"/>
    <w:rPr>
      <w:rFonts w:cs="Univers 45 Light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D11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C21C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1C31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C21C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1C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A0A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gureCaption">
    <w:name w:val="Figure Caption"/>
    <w:basedOn w:val="Normal"/>
    <w:qFormat/>
    <w:rsid w:val="00B9624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ltrials.gov/ct2/show/NCT00440310.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jpeg"/><Relationship Id="rId7" Type="http://schemas.openxmlformats.org/officeDocument/2006/relationships/hyperlink" Target="http://clinicaltrials.gov/ct2/show/NCT00355355.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3457</Words>
  <Characters>19708</Characters>
  <Application>Microsoft Macintosh Word</Application>
  <DocSecurity>0</DocSecurity>
  <Lines>164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chen</dc:creator>
  <cp:lastModifiedBy>Wayne Koberstein</cp:lastModifiedBy>
  <cp:revision>8</cp:revision>
  <cp:lastPrinted>2010-02-02T21:31:00Z</cp:lastPrinted>
  <dcterms:created xsi:type="dcterms:W3CDTF">2010-02-15T22:04:00Z</dcterms:created>
  <dcterms:modified xsi:type="dcterms:W3CDTF">2010-02-18T21:22:00Z</dcterms:modified>
</cp:coreProperties>
</file>